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3.1.0 -->
  <w:body>
    <w:p w:rsidR="00E66831" w:rsidRPr="00E66831" w:rsidP="00E66831" w14:paraId="59F6037B" w14:textId="77777777">
      <w:pPr>
        <w:rPr>
          <w:rFonts w:ascii="Arial" w:eastAsia="Times New Roman" w:hAnsi="Arial" w:cs="Arial"/>
          <w:color w:val="000000"/>
          <w:sz w:val="39"/>
          <w:szCs w:val="39"/>
        </w:rPr>
      </w:pPr>
      <w:r w:rsidRPr="00E66831">
        <w:rPr>
          <w:rFonts w:ascii="Arial" w:eastAsia="Times New Roman" w:hAnsi="Arial" w:cs="Arial"/>
          <w:b/>
          <w:bCs/>
          <w:color w:val="000000"/>
          <w:sz w:val="39"/>
          <w:szCs w:val="39"/>
        </w:rPr>
        <w:t>TERMS OF USE</w:t>
      </w:r>
    </w:p>
    <w:p w:rsidR="00E66831" w:rsidRPr="00E66831" w:rsidP="00E66831" w14:paraId="4DF06F42" w14:textId="77777777">
      <w:pPr>
        <w:spacing w:line="338" w:lineRule="atLeast"/>
        <w:rPr>
          <w:rFonts w:ascii="Arial" w:eastAsia="Times New Roman" w:hAnsi="Arial" w:cs="Arial"/>
          <w:color w:val="595959"/>
          <w:sz w:val="21"/>
          <w:szCs w:val="21"/>
        </w:rPr>
      </w:pPr>
      <w:bookmarkStart w:id="0" w:name="_7m5b3xg56u7y"/>
      <w:bookmarkEnd w:id="0"/>
    </w:p>
    <w:p w:rsidR="00E66831" w:rsidRPr="00E66831" w:rsidP="00E66831" w14:paraId="1BE90E32" w14:textId="77777777">
      <w:pPr>
        <w:rPr>
          <w:rFonts w:ascii="Arial" w:eastAsia="Times New Roman" w:hAnsi="Arial" w:cs="Arial"/>
          <w:color w:val="595959"/>
          <w:sz w:val="21"/>
          <w:szCs w:val="21"/>
        </w:rPr>
      </w:pPr>
      <w:r w:rsidRPr="00E66831">
        <w:rPr>
          <w:rFonts w:ascii="Arial" w:eastAsia="Times New Roman" w:hAnsi="Arial" w:cs="Arial"/>
          <w:b/>
          <w:bCs/>
          <w:color w:val="595959"/>
          <w:sz w:val="21"/>
          <w:szCs w:val="21"/>
        </w:rPr>
        <w:t>Last updated March 02, 2023</w:t>
      </w:r>
    </w:p>
    <w:p w:rsidR="00E66831" w:rsidRPr="00E66831" w:rsidP="00E66831" w14:paraId="56D2581F" w14:textId="77777777">
      <w:pPr>
        <w:spacing w:line="259" w:lineRule="atLeast"/>
        <w:rPr>
          <w:rFonts w:ascii="Times" w:eastAsia="Times New Roman" w:hAnsi="Times" w:cs="Times New Roman"/>
          <w:color w:val="000000"/>
          <w:sz w:val="27"/>
          <w:szCs w:val="27"/>
        </w:rPr>
      </w:pPr>
    </w:p>
    <w:p w:rsidR="00E66831" w:rsidRPr="00E66831" w:rsidP="00E66831" w14:paraId="5E8B93CC" w14:textId="77777777">
      <w:pPr>
        <w:spacing w:line="259" w:lineRule="atLeast"/>
        <w:rPr>
          <w:rFonts w:ascii="Times" w:eastAsia="Times New Roman" w:hAnsi="Times" w:cs="Times New Roman"/>
          <w:color w:val="000000"/>
          <w:sz w:val="27"/>
          <w:szCs w:val="27"/>
        </w:rPr>
      </w:pPr>
    </w:p>
    <w:p w:rsidR="00E66831" w:rsidRPr="00E66831" w:rsidP="00E66831" w14:paraId="2BB1E096" w14:textId="77777777">
      <w:pPr>
        <w:spacing w:line="259" w:lineRule="atLeast"/>
        <w:rPr>
          <w:rFonts w:ascii="Times" w:eastAsia="Times New Roman" w:hAnsi="Times" w:cs="Times New Roman"/>
          <w:color w:val="000000"/>
          <w:sz w:val="27"/>
          <w:szCs w:val="27"/>
        </w:rPr>
      </w:pPr>
    </w:p>
    <w:p w:rsidR="00E66831" w:rsidRPr="00E66831" w:rsidP="00E66831" w14:paraId="6201AE69" w14:textId="77777777">
      <w:pPr>
        <w:rPr>
          <w:rFonts w:ascii="Times" w:eastAsia="Times New Roman" w:hAnsi="Times" w:cs="Times New Roman"/>
          <w:color w:val="000000"/>
          <w:sz w:val="27"/>
          <w:szCs w:val="27"/>
        </w:rPr>
      </w:pPr>
      <w:r w:rsidRPr="00E66831">
        <w:rPr>
          <w:rFonts w:ascii="Arial" w:eastAsia="Times New Roman" w:hAnsi="Arial" w:cs="Arial"/>
          <w:b/>
          <w:bCs/>
          <w:color w:val="000000"/>
          <w:sz w:val="29"/>
          <w:szCs w:val="29"/>
        </w:rPr>
        <w:t>TABLE OF CONTENTS</w:t>
      </w:r>
    </w:p>
    <w:p w:rsidR="00E66831" w:rsidRPr="00E66831" w:rsidP="00E66831" w14:paraId="758CDCC4" w14:textId="77777777">
      <w:pPr>
        <w:rPr>
          <w:rFonts w:ascii="Times" w:eastAsia="Times New Roman" w:hAnsi="Times" w:cs="Times New Roman"/>
          <w:color w:val="000000"/>
          <w:sz w:val="27"/>
          <w:szCs w:val="27"/>
        </w:rPr>
      </w:pPr>
    </w:p>
    <w:p w:rsidR="00E66831" w:rsidRPr="00E66831" w:rsidP="00E66831" w14:paraId="37FE3740" w14:textId="77777777">
      <w:pPr>
        <w:rPr>
          <w:rFonts w:ascii="Times" w:eastAsia="Times New Roman" w:hAnsi="Times" w:cs="Times New Roman"/>
          <w:color w:val="000000"/>
          <w:sz w:val="27"/>
          <w:szCs w:val="27"/>
        </w:rPr>
      </w:pPr>
      <w:hyperlink w:anchor="agreement" w:history="1">
        <w:r w:rsidRPr="00E66831">
          <w:rPr>
            <w:rFonts w:ascii="Arial" w:eastAsia="Times New Roman" w:hAnsi="Arial" w:cs="Arial"/>
            <w:color w:val="595959"/>
            <w:sz w:val="21"/>
            <w:szCs w:val="21"/>
            <w:u w:val="single"/>
          </w:rPr>
          <w:t>1. AGREEMENT TO TERMS</w:t>
        </w:r>
      </w:hyperlink>
    </w:p>
    <w:p w:rsidR="00E66831" w:rsidRPr="00E66831" w:rsidP="00E66831" w14:paraId="2E9A6965" w14:textId="77777777">
      <w:pPr>
        <w:rPr>
          <w:rFonts w:ascii="Times" w:eastAsia="Times New Roman" w:hAnsi="Times" w:cs="Times New Roman"/>
          <w:color w:val="000000"/>
          <w:sz w:val="27"/>
          <w:szCs w:val="27"/>
        </w:rPr>
      </w:pPr>
      <w:hyperlink w:anchor="ip" w:history="1">
        <w:r w:rsidRPr="00E66831">
          <w:rPr>
            <w:rFonts w:ascii="Arial" w:eastAsia="Times New Roman" w:hAnsi="Arial" w:cs="Arial"/>
            <w:color w:val="595959"/>
            <w:sz w:val="21"/>
            <w:szCs w:val="21"/>
            <w:u w:val="single"/>
          </w:rPr>
          <w:t>2. INTELLECTUAL PROPERTY RIGHTS</w:t>
        </w:r>
      </w:hyperlink>
    </w:p>
    <w:p w:rsidR="00E66831" w:rsidRPr="00E66831" w:rsidP="00E66831" w14:paraId="74CA04AE" w14:textId="77777777">
      <w:pPr>
        <w:rPr>
          <w:rFonts w:ascii="Times" w:eastAsia="Times New Roman" w:hAnsi="Times" w:cs="Times New Roman"/>
          <w:color w:val="000000"/>
          <w:sz w:val="27"/>
          <w:szCs w:val="27"/>
        </w:rPr>
      </w:pPr>
      <w:hyperlink w:anchor="userreps" w:history="1">
        <w:r w:rsidRPr="00E66831">
          <w:rPr>
            <w:rFonts w:ascii="Arial" w:eastAsia="Times New Roman" w:hAnsi="Arial" w:cs="Arial"/>
            <w:color w:val="3030F1"/>
            <w:sz w:val="21"/>
            <w:szCs w:val="21"/>
            <w:u w:val="single"/>
          </w:rPr>
          <w:t>3. USER REPRESENTATIONS</w:t>
        </w:r>
      </w:hyperlink>
    </w:p>
    <w:p w:rsidR="00E66831" w:rsidRPr="00E66831" w:rsidP="00E66831" w14:paraId="052281DF" w14:textId="77777777">
      <w:pPr>
        <w:rPr>
          <w:rFonts w:ascii="Times" w:eastAsia="Times New Roman" w:hAnsi="Times" w:cs="Times New Roman"/>
          <w:color w:val="000000"/>
          <w:sz w:val="27"/>
          <w:szCs w:val="27"/>
        </w:rPr>
      </w:pPr>
      <w:hyperlink w:anchor="prohibited" w:history="1">
        <w:r w:rsidRPr="00E66831">
          <w:rPr>
            <w:rFonts w:ascii="Arial" w:eastAsia="Times New Roman" w:hAnsi="Arial" w:cs="Arial"/>
            <w:color w:val="595959"/>
            <w:sz w:val="21"/>
            <w:szCs w:val="21"/>
            <w:u w:val="single"/>
          </w:rPr>
          <w:t>4. PROHIBITED ACTIVITIES</w:t>
        </w:r>
      </w:hyperlink>
    </w:p>
    <w:p w:rsidR="00E66831" w:rsidRPr="00E66831" w:rsidP="00E66831" w14:paraId="17DD08D4" w14:textId="77777777">
      <w:pPr>
        <w:rPr>
          <w:rFonts w:ascii="Times" w:eastAsia="Times New Roman" w:hAnsi="Times" w:cs="Times New Roman"/>
          <w:color w:val="000000"/>
          <w:sz w:val="27"/>
          <w:szCs w:val="27"/>
        </w:rPr>
      </w:pPr>
      <w:hyperlink w:anchor="ugc" w:history="1">
        <w:r w:rsidRPr="00E66831">
          <w:rPr>
            <w:rFonts w:ascii="Arial" w:eastAsia="Times New Roman" w:hAnsi="Arial" w:cs="Arial"/>
            <w:color w:val="595959"/>
            <w:sz w:val="21"/>
            <w:szCs w:val="21"/>
            <w:u w:val="single"/>
          </w:rPr>
          <w:t>5. USER GENERATED CONTRIBUTIONS</w:t>
        </w:r>
      </w:hyperlink>
    </w:p>
    <w:p w:rsidR="00E66831" w:rsidRPr="00E66831" w:rsidP="00E66831" w14:paraId="15A86511" w14:textId="77777777">
      <w:pPr>
        <w:rPr>
          <w:rFonts w:ascii="Times" w:eastAsia="Times New Roman" w:hAnsi="Times" w:cs="Times New Roman"/>
          <w:color w:val="000000"/>
          <w:sz w:val="27"/>
          <w:szCs w:val="27"/>
        </w:rPr>
      </w:pPr>
      <w:hyperlink w:anchor="license" w:history="1">
        <w:r w:rsidRPr="00E66831">
          <w:rPr>
            <w:rFonts w:ascii="Arial" w:eastAsia="Times New Roman" w:hAnsi="Arial" w:cs="Arial"/>
            <w:color w:val="3030F1"/>
            <w:sz w:val="21"/>
            <w:szCs w:val="21"/>
            <w:u w:val="single"/>
          </w:rPr>
          <w:t>6. CONTRIBUTION LICENSE</w:t>
        </w:r>
      </w:hyperlink>
    </w:p>
    <w:p w:rsidR="00E66831" w:rsidRPr="00E66831" w:rsidP="00E66831" w14:paraId="7839EB8E" w14:textId="77777777">
      <w:pPr>
        <w:rPr>
          <w:rFonts w:ascii="Times" w:eastAsia="Times New Roman" w:hAnsi="Times" w:cs="Times New Roman"/>
          <w:color w:val="000000"/>
          <w:sz w:val="27"/>
          <w:szCs w:val="27"/>
        </w:rPr>
      </w:pPr>
      <w:hyperlink w:anchor="submissions" w:history="1">
        <w:r w:rsidRPr="00E66831">
          <w:rPr>
            <w:rFonts w:ascii="Arial" w:eastAsia="Times New Roman" w:hAnsi="Arial" w:cs="Arial"/>
            <w:color w:val="3030F1"/>
            <w:sz w:val="21"/>
            <w:szCs w:val="21"/>
            <w:u w:val="single"/>
          </w:rPr>
          <w:t>7. SUBMISSIONS</w:t>
        </w:r>
      </w:hyperlink>
    </w:p>
    <w:p w:rsidR="00E66831" w:rsidRPr="00E66831" w:rsidP="00E66831" w14:paraId="610E9122" w14:textId="77777777">
      <w:pPr>
        <w:spacing w:line="360" w:lineRule="atLeast"/>
        <w:rPr>
          <w:rFonts w:ascii="Times" w:eastAsia="Times New Roman" w:hAnsi="Times" w:cs="Times New Roman"/>
          <w:color w:val="000000"/>
          <w:sz w:val="27"/>
          <w:szCs w:val="27"/>
        </w:rPr>
      </w:pPr>
      <w:hyperlink w:anchor="thirdparty" w:history="1">
        <w:r w:rsidRPr="00E66831">
          <w:rPr>
            <w:rFonts w:ascii="Arial" w:eastAsia="Times New Roman" w:hAnsi="Arial" w:cs="Arial"/>
            <w:color w:val="595959"/>
            <w:sz w:val="21"/>
            <w:szCs w:val="21"/>
            <w:u w:val="single"/>
          </w:rPr>
          <w:t>8. THIRD-PARTY WEBSITE AND CONTENT</w:t>
        </w:r>
      </w:hyperlink>
    </w:p>
    <w:p w:rsidR="00E66831" w:rsidRPr="00E66831" w:rsidP="00E66831" w14:paraId="06E2AA95" w14:textId="77777777">
      <w:pPr>
        <w:rPr>
          <w:rFonts w:ascii="Times" w:eastAsia="Times New Roman" w:hAnsi="Times" w:cs="Times New Roman"/>
          <w:color w:val="000000"/>
          <w:sz w:val="27"/>
          <w:szCs w:val="27"/>
        </w:rPr>
      </w:pPr>
      <w:hyperlink w:anchor="sitemanage" w:history="1">
        <w:r w:rsidRPr="00E66831">
          <w:rPr>
            <w:rFonts w:ascii="Arial" w:eastAsia="Times New Roman" w:hAnsi="Arial" w:cs="Arial"/>
            <w:color w:val="3030F1"/>
            <w:sz w:val="21"/>
            <w:szCs w:val="21"/>
            <w:u w:val="single"/>
          </w:rPr>
          <w:t>9. SITE MANAGEMENT</w:t>
        </w:r>
      </w:hyperlink>
    </w:p>
    <w:p w:rsidR="00E66831" w:rsidRPr="00E66831" w:rsidP="00E66831" w14:paraId="40B6D8D1" w14:textId="77777777">
      <w:pPr>
        <w:rPr>
          <w:rFonts w:ascii="Times" w:eastAsia="Times New Roman" w:hAnsi="Times" w:cs="Times New Roman"/>
          <w:color w:val="000000"/>
          <w:sz w:val="27"/>
          <w:szCs w:val="27"/>
        </w:rPr>
      </w:pPr>
      <w:hyperlink w:anchor="terms" w:history="1">
        <w:r w:rsidRPr="00E66831">
          <w:rPr>
            <w:rFonts w:ascii="Arial" w:eastAsia="Times New Roman" w:hAnsi="Arial" w:cs="Arial"/>
            <w:color w:val="595959"/>
            <w:sz w:val="21"/>
            <w:szCs w:val="21"/>
            <w:u w:val="single"/>
          </w:rPr>
          <w:t>10. TERM AND TERMINATION</w:t>
        </w:r>
      </w:hyperlink>
    </w:p>
    <w:p w:rsidR="00E66831" w:rsidRPr="00E66831" w:rsidP="00E66831" w14:paraId="41A896BA" w14:textId="77777777">
      <w:pPr>
        <w:rPr>
          <w:rFonts w:ascii="Times" w:eastAsia="Times New Roman" w:hAnsi="Times" w:cs="Times New Roman"/>
          <w:color w:val="000000"/>
          <w:sz w:val="27"/>
          <w:szCs w:val="27"/>
        </w:rPr>
      </w:pPr>
      <w:hyperlink w:anchor="modifications" w:history="1">
        <w:r w:rsidRPr="00E66831">
          <w:rPr>
            <w:rFonts w:ascii="Arial" w:eastAsia="Times New Roman" w:hAnsi="Arial" w:cs="Arial"/>
            <w:color w:val="595959"/>
            <w:sz w:val="21"/>
            <w:szCs w:val="21"/>
            <w:u w:val="single"/>
          </w:rPr>
          <w:t>11. MODIFICATIONS AND INTERRUPTIONS</w:t>
        </w:r>
      </w:hyperlink>
    </w:p>
    <w:p w:rsidR="00E66831" w:rsidRPr="00E66831" w:rsidP="00E66831" w14:paraId="7BAB3E60" w14:textId="77777777">
      <w:pPr>
        <w:rPr>
          <w:rFonts w:ascii="Times" w:eastAsia="Times New Roman" w:hAnsi="Times" w:cs="Times New Roman"/>
          <w:color w:val="000000"/>
          <w:sz w:val="27"/>
          <w:szCs w:val="27"/>
        </w:rPr>
      </w:pPr>
      <w:hyperlink w:anchor="law" w:history="1">
        <w:r w:rsidRPr="00E66831">
          <w:rPr>
            <w:rFonts w:ascii="Arial" w:eastAsia="Times New Roman" w:hAnsi="Arial" w:cs="Arial"/>
            <w:color w:val="595959"/>
            <w:sz w:val="21"/>
            <w:szCs w:val="21"/>
            <w:u w:val="single"/>
          </w:rPr>
          <w:t>12. GOVERNING LAW</w:t>
        </w:r>
      </w:hyperlink>
    </w:p>
    <w:p w:rsidR="00E66831" w:rsidRPr="00E66831" w:rsidP="00E66831" w14:paraId="7384DCC9" w14:textId="77777777">
      <w:pPr>
        <w:rPr>
          <w:rFonts w:ascii="Times" w:eastAsia="Times New Roman" w:hAnsi="Times" w:cs="Times New Roman"/>
          <w:color w:val="000000"/>
          <w:sz w:val="27"/>
          <w:szCs w:val="27"/>
        </w:rPr>
      </w:pPr>
      <w:hyperlink w:anchor="disputes" w:history="1">
        <w:r w:rsidRPr="00E66831">
          <w:rPr>
            <w:rFonts w:ascii="Arial" w:eastAsia="Times New Roman" w:hAnsi="Arial" w:cs="Arial"/>
            <w:color w:val="595959"/>
            <w:sz w:val="21"/>
            <w:szCs w:val="21"/>
            <w:u w:val="single"/>
          </w:rPr>
          <w:t>13. DISPUTE RESOLUTION</w:t>
        </w:r>
      </w:hyperlink>
    </w:p>
    <w:p w:rsidR="00E66831" w:rsidRPr="00E66831" w:rsidP="00E66831" w14:paraId="4B170B39" w14:textId="77777777">
      <w:pPr>
        <w:rPr>
          <w:rFonts w:ascii="Times" w:eastAsia="Times New Roman" w:hAnsi="Times" w:cs="Times New Roman"/>
          <w:color w:val="000000"/>
          <w:sz w:val="27"/>
          <w:szCs w:val="27"/>
        </w:rPr>
      </w:pPr>
      <w:hyperlink w:anchor="corrections" w:history="1">
        <w:r w:rsidRPr="00E66831">
          <w:rPr>
            <w:rFonts w:ascii="Arial" w:eastAsia="Times New Roman" w:hAnsi="Arial" w:cs="Arial"/>
            <w:color w:val="3030F1"/>
            <w:sz w:val="21"/>
            <w:szCs w:val="21"/>
            <w:u w:val="single"/>
          </w:rPr>
          <w:t>14. CORRECTIONS</w:t>
        </w:r>
      </w:hyperlink>
    </w:p>
    <w:p w:rsidR="00E66831" w:rsidRPr="00E66831" w:rsidP="00E66831" w14:paraId="4E165B74" w14:textId="77777777">
      <w:pPr>
        <w:rPr>
          <w:rFonts w:ascii="Times" w:eastAsia="Times New Roman" w:hAnsi="Times" w:cs="Times New Roman"/>
          <w:color w:val="000000"/>
          <w:sz w:val="27"/>
          <w:szCs w:val="27"/>
        </w:rPr>
      </w:pPr>
      <w:hyperlink w:anchor="disclaimer" w:history="1">
        <w:r w:rsidRPr="00E66831">
          <w:rPr>
            <w:rFonts w:ascii="Arial" w:eastAsia="Times New Roman" w:hAnsi="Arial" w:cs="Arial"/>
            <w:color w:val="595959"/>
            <w:sz w:val="21"/>
            <w:szCs w:val="21"/>
            <w:u w:val="single"/>
          </w:rPr>
          <w:t>15. DISCLAIMER</w:t>
        </w:r>
      </w:hyperlink>
    </w:p>
    <w:p w:rsidR="00E66831" w:rsidRPr="00E66831" w:rsidP="00E66831" w14:paraId="4ABF5180" w14:textId="77777777">
      <w:pPr>
        <w:rPr>
          <w:rFonts w:ascii="Times" w:eastAsia="Times New Roman" w:hAnsi="Times" w:cs="Times New Roman"/>
          <w:color w:val="000000"/>
          <w:sz w:val="27"/>
          <w:szCs w:val="27"/>
        </w:rPr>
      </w:pPr>
      <w:hyperlink w:anchor="liability" w:history="1">
        <w:r w:rsidRPr="00E66831">
          <w:rPr>
            <w:rFonts w:ascii="Arial" w:eastAsia="Times New Roman" w:hAnsi="Arial" w:cs="Arial"/>
            <w:color w:val="595959"/>
            <w:sz w:val="21"/>
            <w:szCs w:val="21"/>
            <w:u w:val="single"/>
          </w:rPr>
          <w:t>16. LIMITATIONS OF LIABILITY</w:t>
        </w:r>
      </w:hyperlink>
    </w:p>
    <w:p w:rsidR="00E66831" w:rsidRPr="00E66831" w:rsidP="00E66831" w14:paraId="28A6659B" w14:textId="77777777">
      <w:pPr>
        <w:rPr>
          <w:rFonts w:ascii="Times" w:eastAsia="Times New Roman" w:hAnsi="Times" w:cs="Times New Roman"/>
          <w:color w:val="000000"/>
          <w:sz w:val="27"/>
          <w:szCs w:val="27"/>
        </w:rPr>
      </w:pPr>
      <w:hyperlink w:anchor="indemnification" w:history="1">
        <w:r w:rsidRPr="00E66831">
          <w:rPr>
            <w:rFonts w:ascii="Arial" w:eastAsia="Times New Roman" w:hAnsi="Arial" w:cs="Arial"/>
            <w:color w:val="3030F1"/>
            <w:sz w:val="21"/>
            <w:szCs w:val="21"/>
            <w:u w:val="single"/>
          </w:rPr>
          <w:t>17. INDEMNIFICATION</w:t>
        </w:r>
      </w:hyperlink>
    </w:p>
    <w:p w:rsidR="00E66831" w:rsidRPr="00E66831" w:rsidP="00E66831" w14:paraId="1294B770" w14:textId="77777777">
      <w:pPr>
        <w:rPr>
          <w:rFonts w:ascii="Times" w:eastAsia="Times New Roman" w:hAnsi="Times" w:cs="Times New Roman"/>
          <w:color w:val="000000"/>
          <w:sz w:val="27"/>
          <w:szCs w:val="27"/>
        </w:rPr>
      </w:pPr>
      <w:hyperlink w:anchor="userdata" w:history="1">
        <w:r w:rsidRPr="00E66831">
          <w:rPr>
            <w:rFonts w:ascii="Arial" w:eastAsia="Times New Roman" w:hAnsi="Arial" w:cs="Arial"/>
            <w:color w:val="595959"/>
            <w:sz w:val="21"/>
            <w:szCs w:val="21"/>
            <w:u w:val="single"/>
          </w:rPr>
          <w:t>18. USER DATA</w:t>
        </w:r>
      </w:hyperlink>
    </w:p>
    <w:p w:rsidR="00E66831" w:rsidRPr="00E66831" w:rsidP="00E66831" w14:paraId="6E4E0C24" w14:textId="77777777">
      <w:pPr>
        <w:rPr>
          <w:rFonts w:ascii="Times" w:eastAsia="Times New Roman" w:hAnsi="Times" w:cs="Times New Roman"/>
          <w:color w:val="000000"/>
          <w:sz w:val="27"/>
          <w:szCs w:val="27"/>
        </w:rPr>
      </w:pPr>
      <w:hyperlink w:anchor="electronic" w:history="1">
        <w:r w:rsidRPr="00E66831">
          <w:rPr>
            <w:rFonts w:ascii="Arial" w:eastAsia="Times New Roman" w:hAnsi="Arial" w:cs="Arial"/>
            <w:color w:val="595959"/>
            <w:sz w:val="21"/>
            <w:szCs w:val="21"/>
            <w:u w:val="single"/>
          </w:rPr>
          <w:t>19. ELECTRONIC COMMUNICATIONS, TRANSACTIONS, AND SIGNATURES</w:t>
        </w:r>
      </w:hyperlink>
    </w:p>
    <w:p w:rsidR="00E66831" w:rsidRPr="00E66831" w:rsidP="00E66831" w14:paraId="4334B3B8" w14:textId="77777777">
      <w:pPr>
        <w:rPr>
          <w:rFonts w:ascii="Times" w:eastAsia="Times New Roman" w:hAnsi="Times" w:cs="Times New Roman"/>
          <w:color w:val="000000"/>
          <w:sz w:val="27"/>
          <w:szCs w:val="27"/>
        </w:rPr>
      </w:pPr>
      <w:hyperlink w:anchor="california" w:history="1">
        <w:r w:rsidRPr="00E66831">
          <w:rPr>
            <w:rFonts w:ascii="Arial" w:eastAsia="Times New Roman" w:hAnsi="Arial" w:cs="Arial"/>
            <w:color w:val="3030F1"/>
            <w:sz w:val="21"/>
            <w:szCs w:val="21"/>
            <w:u w:val="single"/>
          </w:rPr>
          <w:t>20. CALIFORNIA USERS AND RESIDENTS</w:t>
        </w:r>
      </w:hyperlink>
    </w:p>
    <w:p w:rsidR="00E66831" w:rsidRPr="00E66831" w:rsidP="00E66831" w14:paraId="57DF7063" w14:textId="77777777">
      <w:pPr>
        <w:rPr>
          <w:rFonts w:ascii="Times" w:eastAsia="Times New Roman" w:hAnsi="Times" w:cs="Times New Roman"/>
          <w:color w:val="000000"/>
          <w:sz w:val="27"/>
          <w:szCs w:val="27"/>
        </w:rPr>
      </w:pPr>
      <w:hyperlink w:anchor="misc" w:history="1">
        <w:r w:rsidRPr="00E66831">
          <w:rPr>
            <w:rFonts w:ascii="Arial" w:eastAsia="Times New Roman" w:hAnsi="Arial" w:cs="Arial"/>
            <w:color w:val="595959"/>
            <w:sz w:val="21"/>
            <w:szCs w:val="21"/>
            <w:u w:val="single"/>
          </w:rPr>
          <w:t>21. MISCELLANEOUS</w:t>
        </w:r>
      </w:hyperlink>
    </w:p>
    <w:p w:rsidR="00E66831" w:rsidRPr="00E66831" w:rsidP="00E66831" w14:paraId="31E757F0" w14:textId="77777777">
      <w:pPr>
        <w:rPr>
          <w:rFonts w:ascii="Times" w:eastAsia="Times New Roman" w:hAnsi="Times" w:cs="Times New Roman"/>
          <w:color w:val="000000"/>
          <w:sz w:val="27"/>
          <w:szCs w:val="27"/>
        </w:rPr>
      </w:pPr>
      <w:hyperlink w:anchor="contact" w:history="1">
        <w:r w:rsidRPr="00E66831">
          <w:rPr>
            <w:rFonts w:ascii="Arial" w:eastAsia="Times New Roman" w:hAnsi="Arial" w:cs="Arial"/>
            <w:color w:val="3030F1"/>
            <w:sz w:val="21"/>
            <w:szCs w:val="21"/>
            <w:u w:val="single"/>
          </w:rPr>
          <w:t>22. CONTACT US</w:t>
        </w:r>
      </w:hyperlink>
    </w:p>
    <w:p w:rsidR="00E66831" w:rsidRPr="00E66831" w:rsidP="00E66831" w14:paraId="13256117" w14:textId="77777777">
      <w:pPr>
        <w:rPr>
          <w:rFonts w:ascii="Times" w:eastAsia="Times New Roman" w:hAnsi="Times" w:cs="Times New Roman"/>
          <w:color w:val="000000"/>
          <w:sz w:val="27"/>
          <w:szCs w:val="27"/>
        </w:rPr>
      </w:pPr>
    </w:p>
    <w:p w:rsidR="00E66831" w:rsidRPr="00E66831" w:rsidP="00E66831" w14:paraId="1C0A6D19" w14:textId="77777777">
      <w:pPr>
        <w:rPr>
          <w:rFonts w:ascii="Times" w:eastAsia="Times New Roman" w:hAnsi="Times" w:cs="Times New Roman"/>
          <w:color w:val="000000"/>
          <w:sz w:val="27"/>
          <w:szCs w:val="27"/>
        </w:rPr>
      </w:pPr>
    </w:p>
    <w:p w:rsidR="00E66831" w:rsidRPr="00E66831" w:rsidP="00E66831" w14:paraId="57082555" w14:textId="77777777">
      <w:pPr>
        <w:spacing w:line="328" w:lineRule="atLeast"/>
        <w:rPr>
          <w:rFonts w:ascii="Arial" w:eastAsia="Times New Roman" w:hAnsi="Arial" w:cs="Arial"/>
          <w:color w:val="000000"/>
          <w:sz w:val="29"/>
          <w:szCs w:val="29"/>
        </w:rPr>
      </w:pPr>
      <w:bookmarkStart w:id="1" w:name="_a7mwfgcrtsqn"/>
      <w:bookmarkEnd w:id="1"/>
      <w:r w:rsidRPr="00E66831">
        <w:rPr>
          <w:rFonts w:ascii="Arial" w:eastAsia="Times New Roman" w:hAnsi="Arial" w:cs="Arial"/>
          <w:b/>
          <w:bCs/>
          <w:color w:val="000000"/>
          <w:sz w:val="29"/>
          <w:szCs w:val="29"/>
        </w:rPr>
        <w:t>1. AGREEMENT TO TERMS</w:t>
      </w:r>
    </w:p>
    <w:p w:rsidR="00E66831" w:rsidRPr="00E66831" w:rsidP="00E66831" w14:paraId="6E8D1221" w14:textId="77777777">
      <w:pPr>
        <w:rPr>
          <w:rFonts w:ascii="Times" w:eastAsia="Times New Roman" w:hAnsi="Times" w:cs="Times New Roman"/>
          <w:color w:val="000000"/>
          <w:sz w:val="27"/>
          <w:szCs w:val="27"/>
        </w:rPr>
      </w:pPr>
    </w:p>
    <w:p w:rsidR="00E66831" w:rsidRPr="00E66831" w:rsidP="00E66831" w14:paraId="34FD7D8A"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These Terms of Use constitute a legally binding agreement made between you, whether personally or on behalf of an entity (“you”) and Professionally Evil (Not a real company) ("</w:t>
      </w:r>
      <w:r w:rsidRPr="00E66831">
        <w:rPr>
          <w:rFonts w:ascii="Arial" w:eastAsia="Times New Roman" w:hAnsi="Arial" w:cs="Arial"/>
          <w:b/>
          <w:bCs/>
          <w:color w:val="595959"/>
          <w:sz w:val="21"/>
          <w:szCs w:val="21"/>
        </w:rPr>
        <w:t>Company</w:t>
      </w:r>
      <w:r w:rsidRPr="00E66831">
        <w:rPr>
          <w:rFonts w:ascii="Arial" w:eastAsia="Times New Roman" w:hAnsi="Arial" w:cs="Arial"/>
          <w:color w:val="595959"/>
          <w:sz w:val="22"/>
          <w:szCs w:val="22"/>
        </w:rPr>
        <w:t>," “</w:t>
      </w:r>
      <w:r w:rsidRPr="00E66831">
        <w:rPr>
          <w:rFonts w:ascii="Arial" w:eastAsia="Times New Roman" w:hAnsi="Arial" w:cs="Arial"/>
          <w:b/>
          <w:bCs/>
          <w:color w:val="595959"/>
          <w:sz w:val="21"/>
          <w:szCs w:val="21"/>
        </w:rPr>
        <w:t>we</w:t>
      </w:r>
      <w:r w:rsidRPr="00E66831">
        <w:rPr>
          <w:rFonts w:ascii="Arial" w:eastAsia="Times New Roman" w:hAnsi="Arial" w:cs="Arial"/>
          <w:color w:val="595959"/>
          <w:sz w:val="22"/>
          <w:szCs w:val="22"/>
        </w:rPr>
        <w:t>," “</w:t>
      </w:r>
      <w:r w:rsidRPr="00E66831">
        <w:rPr>
          <w:rFonts w:ascii="Arial" w:eastAsia="Times New Roman" w:hAnsi="Arial" w:cs="Arial"/>
          <w:b/>
          <w:bCs/>
          <w:color w:val="595959"/>
          <w:sz w:val="21"/>
          <w:szCs w:val="21"/>
        </w:rPr>
        <w:t>us</w:t>
      </w:r>
      <w:r w:rsidRPr="00E66831">
        <w:rPr>
          <w:rFonts w:ascii="Arial" w:eastAsia="Times New Roman" w:hAnsi="Arial" w:cs="Arial"/>
          <w:color w:val="595959"/>
          <w:sz w:val="22"/>
          <w:szCs w:val="22"/>
        </w:rPr>
        <w:t>," or “</w:t>
      </w:r>
      <w:r w:rsidRPr="00E66831">
        <w:rPr>
          <w:rFonts w:ascii="Arial" w:eastAsia="Times New Roman" w:hAnsi="Arial" w:cs="Arial"/>
          <w:b/>
          <w:bCs/>
          <w:color w:val="595959"/>
          <w:sz w:val="21"/>
          <w:szCs w:val="21"/>
        </w:rPr>
        <w:t>our</w:t>
      </w:r>
      <w:r w:rsidRPr="00E66831">
        <w:rPr>
          <w:rFonts w:ascii="Arial" w:eastAsia="Times New Roman" w:hAnsi="Arial" w:cs="Arial"/>
          <w:color w:val="595959"/>
          <w:sz w:val="22"/>
          <w:szCs w:val="22"/>
        </w:rPr>
        <w:t>”), concerning your access to and use of the professionallyevil.com website as well as any other media form, media channel, mobile website or mobile application related, linked, or otherwise connected thereto (collectively, the “Site”). We are registered in Florida, United States</w:t>
      </w:r>
      <w:r w:rsidRPr="00E66831">
        <w:rPr>
          <w:rFonts w:ascii="Arial" w:eastAsia="Times New Roman" w:hAnsi="Arial" w:cs="Arial"/>
          <w:color w:val="595959"/>
          <w:sz w:val="21"/>
          <w:szCs w:val="21"/>
        </w:rPr>
        <w:t> and have our registered office at 3412 Kori Rd, Jacksonville, FL 32257</w:t>
      </w:r>
      <w:r w:rsidRPr="00E66831">
        <w:rPr>
          <w:rFonts w:ascii="Arial" w:eastAsia="Times New Roman" w:hAnsi="Arial" w:cs="Arial"/>
          <w:color w:val="595959"/>
          <w:sz w:val="22"/>
          <w:szCs w:val="22"/>
        </w:rPr>
        <w:t>.</w:t>
      </w:r>
      <w:r w:rsidRPr="00E66831">
        <w:rPr>
          <w:rFonts w:ascii="Arial" w:eastAsia="Times New Roman" w:hAnsi="Arial" w:cs="Arial"/>
          <w:color w:val="595959"/>
          <w:sz w:val="21"/>
          <w:szCs w:val="21"/>
        </w:rPr>
        <w:t>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E66831" w:rsidRPr="00E66831" w:rsidP="00E66831" w14:paraId="7BC5F337" w14:textId="77777777">
      <w:pPr>
        <w:rPr>
          <w:rFonts w:ascii="Times" w:eastAsia="Times New Roman" w:hAnsi="Times" w:cs="Times New Roman"/>
          <w:color w:val="000000"/>
          <w:sz w:val="27"/>
          <w:szCs w:val="27"/>
        </w:rPr>
      </w:pPr>
    </w:p>
    <w:p w:rsidR="00E66831" w:rsidRPr="00E66831" w:rsidP="00E66831" w14:paraId="74108E3F"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w:t>
      </w:r>
      <w:r w:rsidRPr="00E66831">
        <w:rPr>
          <w:rFonts w:ascii="Arial" w:eastAsia="Times New Roman" w:hAnsi="Arial" w:cs="Arial"/>
          <w:color w:val="595959"/>
          <w:sz w:val="22"/>
          <w:szCs w:val="22"/>
        </w:rPr>
        <w:t>reason. We will alert you about any changes by updating the “Last updated” date of these Terms of Use, and you waive any right to receive specific notice of each such change. Please ensure that you check the applicable Terms every time you use our Site so that you understand which Terms apply. You will be subject to, and will be deemed to have been made aware of and to have accepted, the changes in any revised Terms of Use by your continued use of the Site after the date such revised Terms of Use are posted.</w:t>
      </w:r>
    </w:p>
    <w:p w:rsidR="00E66831" w:rsidRPr="00E66831" w:rsidP="00E66831" w14:paraId="3A2DFE19" w14:textId="77777777">
      <w:pPr>
        <w:rPr>
          <w:rFonts w:ascii="Times" w:eastAsia="Times New Roman" w:hAnsi="Times" w:cs="Times New Roman"/>
          <w:color w:val="000000"/>
          <w:sz w:val="27"/>
          <w:szCs w:val="27"/>
        </w:rPr>
      </w:pPr>
    </w:p>
    <w:p w:rsidR="00E66831" w:rsidRPr="00E66831" w:rsidP="00E66831" w14:paraId="1179DEA0"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rsidR="00E66831" w:rsidRPr="00E66831" w:rsidP="00E66831" w14:paraId="0B5E55ED" w14:textId="77777777">
      <w:pPr>
        <w:rPr>
          <w:rFonts w:ascii="Times" w:eastAsia="Times New Roman" w:hAnsi="Times" w:cs="Times New Roman"/>
          <w:color w:val="000000"/>
          <w:sz w:val="27"/>
          <w:szCs w:val="27"/>
        </w:rPr>
      </w:pPr>
    </w:p>
    <w:p w:rsidR="00E66831" w:rsidRPr="00E66831" w:rsidP="00E66831" w14:paraId="3D13289C"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 Site is not tailored to comply with industry-specific regulations (Health Insurance Portability and Accountability Act (HIPAA), Federal Information Security Management Act (FISMA), etc.), so if your interactions would be subjected to such laws, you may not use this Site. You may not use the Site in a way that would violate the Gramm-Leach-Bliley Act (GLBA).</w:t>
      </w:r>
    </w:p>
    <w:p w:rsidR="00E66831" w:rsidRPr="00E66831" w:rsidP="00E66831" w14:paraId="2309B567" w14:textId="77777777">
      <w:pPr>
        <w:rPr>
          <w:rFonts w:ascii="Times" w:eastAsia="Times New Roman" w:hAnsi="Times" w:cs="Times New Roman"/>
          <w:color w:val="000000"/>
          <w:sz w:val="27"/>
          <w:szCs w:val="27"/>
        </w:rPr>
      </w:pPr>
    </w:p>
    <w:p w:rsidR="00E66831" w:rsidRPr="00E66831" w:rsidP="00E66831" w14:paraId="4680E3E5"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All users who are minors in the jurisdiction in which they reside (generally under the age of 18) must have the permission of, and be directly supervised by, their parent or guardian to use the Site. If you are a minor, you must have your parent or guardian read and agree to these Terms of Use prior to you using the Site.</w:t>
      </w:r>
    </w:p>
    <w:p w:rsidR="00E66831" w:rsidRPr="00E66831" w:rsidP="00E66831" w14:paraId="59B399DD" w14:textId="77777777">
      <w:pPr>
        <w:rPr>
          <w:rFonts w:ascii="Times" w:eastAsia="Times New Roman" w:hAnsi="Times" w:cs="Times New Roman"/>
          <w:color w:val="000000"/>
          <w:sz w:val="27"/>
          <w:szCs w:val="27"/>
        </w:rPr>
      </w:pPr>
    </w:p>
    <w:p w:rsidR="00E66831" w:rsidRPr="00E66831" w:rsidP="00E66831" w14:paraId="5A228CAC" w14:textId="77777777">
      <w:pPr>
        <w:rPr>
          <w:rFonts w:ascii="Times" w:eastAsia="Times New Roman" w:hAnsi="Times" w:cs="Times New Roman"/>
          <w:color w:val="000000"/>
          <w:sz w:val="27"/>
          <w:szCs w:val="27"/>
        </w:rPr>
      </w:pPr>
    </w:p>
    <w:p w:rsidR="00E66831" w:rsidRPr="00E66831" w:rsidP="00E66831" w14:paraId="7A7B9712" w14:textId="77777777">
      <w:pPr>
        <w:rPr>
          <w:rFonts w:ascii="Arial" w:eastAsia="Times New Roman" w:hAnsi="Arial" w:cs="Arial"/>
          <w:color w:val="000000"/>
          <w:sz w:val="29"/>
          <w:szCs w:val="29"/>
        </w:rPr>
      </w:pPr>
      <w:bookmarkStart w:id="2" w:name="_4rd71iod99ud"/>
      <w:bookmarkEnd w:id="2"/>
      <w:r w:rsidRPr="00E66831">
        <w:rPr>
          <w:rFonts w:ascii="Arial" w:eastAsia="Times New Roman" w:hAnsi="Arial" w:cs="Arial"/>
          <w:b/>
          <w:bCs/>
          <w:color w:val="000000"/>
          <w:sz w:val="29"/>
          <w:szCs w:val="29"/>
        </w:rPr>
        <w:t>2. INTELLECTUAL PROPERTY RIGHTS</w:t>
      </w:r>
    </w:p>
    <w:p w:rsidR="00E66831" w:rsidRPr="00E66831" w:rsidP="00E66831" w14:paraId="725F7FA7" w14:textId="77777777">
      <w:pPr>
        <w:rPr>
          <w:rFonts w:ascii="Times" w:eastAsia="Times New Roman" w:hAnsi="Times" w:cs="Times New Roman"/>
          <w:color w:val="000000"/>
          <w:sz w:val="27"/>
          <w:szCs w:val="27"/>
        </w:rPr>
      </w:pPr>
    </w:p>
    <w:p w:rsidR="00E66831" w:rsidRPr="00E66831" w:rsidP="00E66831" w14:paraId="54B11C15"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E66831" w:rsidRPr="00E66831" w:rsidP="00E66831" w14:paraId="298F398E" w14:textId="77777777">
      <w:pPr>
        <w:rPr>
          <w:rFonts w:ascii="Times" w:eastAsia="Times New Roman" w:hAnsi="Times" w:cs="Times New Roman"/>
          <w:color w:val="000000"/>
          <w:sz w:val="27"/>
          <w:szCs w:val="27"/>
        </w:rPr>
      </w:pPr>
    </w:p>
    <w:p w:rsidR="00E66831" w:rsidRPr="00E66831" w:rsidP="00E66831" w14:paraId="769FD3F3"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E66831" w:rsidRPr="00E66831" w:rsidP="00E66831" w14:paraId="6C930989" w14:textId="77777777">
      <w:pPr>
        <w:rPr>
          <w:rFonts w:ascii="Times" w:eastAsia="Times New Roman" w:hAnsi="Times" w:cs="Times New Roman"/>
          <w:color w:val="000000"/>
          <w:sz w:val="27"/>
          <w:szCs w:val="27"/>
        </w:rPr>
      </w:pPr>
    </w:p>
    <w:p w:rsidR="00E66831" w:rsidRPr="00E66831" w:rsidP="00E66831" w14:paraId="5FE1BB23" w14:textId="77777777">
      <w:pPr>
        <w:rPr>
          <w:rFonts w:ascii="Times" w:eastAsia="Times New Roman" w:hAnsi="Times" w:cs="Times New Roman"/>
          <w:color w:val="000000"/>
          <w:sz w:val="27"/>
          <w:szCs w:val="27"/>
        </w:rPr>
      </w:pPr>
    </w:p>
    <w:p w:rsidR="00E66831" w:rsidRPr="00E66831" w:rsidP="00E66831" w14:paraId="71D51CFB" w14:textId="77777777">
      <w:pPr>
        <w:rPr>
          <w:rFonts w:ascii="Arial" w:eastAsia="Times New Roman" w:hAnsi="Arial" w:cs="Arial"/>
          <w:color w:val="000000"/>
          <w:sz w:val="29"/>
          <w:szCs w:val="29"/>
        </w:rPr>
      </w:pPr>
      <w:bookmarkStart w:id="3" w:name="_vhkegautf00d"/>
      <w:bookmarkEnd w:id="3"/>
      <w:r w:rsidRPr="00E66831">
        <w:rPr>
          <w:rFonts w:ascii="Arial" w:eastAsia="Times New Roman" w:hAnsi="Arial" w:cs="Arial"/>
          <w:b/>
          <w:bCs/>
          <w:color w:val="000000"/>
          <w:sz w:val="29"/>
          <w:szCs w:val="29"/>
        </w:rPr>
        <w:t>3. USER REPRESENTATIONS</w:t>
      </w:r>
    </w:p>
    <w:p w:rsidR="00E66831" w:rsidRPr="00E66831" w:rsidP="00E66831" w14:paraId="17C5BF46" w14:textId="77777777">
      <w:pPr>
        <w:rPr>
          <w:rFonts w:ascii="Times" w:eastAsia="Times New Roman" w:hAnsi="Times" w:cs="Times New Roman"/>
          <w:color w:val="000000"/>
          <w:sz w:val="27"/>
          <w:szCs w:val="27"/>
        </w:rPr>
      </w:pPr>
    </w:p>
    <w:p w:rsidR="00E66831" w:rsidRPr="00E66831" w:rsidP="00E66831" w14:paraId="18479E19"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By using the Site, you represent and warrant that:</w:t>
      </w:r>
      <w:r w:rsidRPr="00E66831">
        <w:rPr>
          <w:rFonts w:ascii="Arial" w:eastAsia="Times New Roman" w:hAnsi="Arial" w:cs="Arial"/>
          <w:color w:val="595959"/>
          <w:sz w:val="21"/>
          <w:szCs w:val="21"/>
        </w:rPr>
        <w:t> </w:t>
      </w:r>
      <w:r w:rsidRPr="00E66831">
        <w:rPr>
          <w:rFonts w:ascii="Arial" w:eastAsia="Times New Roman" w:hAnsi="Arial" w:cs="Arial"/>
          <w:color w:val="595959"/>
          <w:sz w:val="22"/>
          <w:szCs w:val="22"/>
        </w:rPr>
        <w:t>(1) you have the legal capacity and you agree to comply with these Terms of Use; (2) you are not a minor in the jurisdiction in which you reside, or if a minor, you have received parental permission to use the Site; (3) you will not access the Site through automated or non-human means, whether through a bot, script, or otherwise; (4) you will not use the Site for any illegal or unauthorized purpose; and (5) your use of the Site will not violate any applicable law or regulation.</w:t>
      </w:r>
    </w:p>
    <w:p w:rsidR="00E66831" w:rsidRPr="00E66831" w:rsidP="00E66831" w14:paraId="0E88EB5E" w14:textId="77777777">
      <w:pPr>
        <w:jc w:val="both"/>
        <w:rPr>
          <w:rFonts w:ascii="Times" w:eastAsia="Times New Roman" w:hAnsi="Times" w:cs="Times New Roman"/>
          <w:color w:val="000000"/>
          <w:sz w:val="27"/>
          <w:szCs w:val="27"/>
        </w:rPr>
      </w:pPr>
    </w:p>
    <w:p w:rsidR="00E66831" w:rsidRPr="00E66831" w:rsidP="00E66831" w14:paraId="35BA3729"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If you provide any information that is untrue, inaccurate, not current, or incomplete, we have the right to suspend or terminate your account and refuse any and all current or future use of the Site (or any portion thereof).</w:t>
      </w:r>
    </w:p>
    <w:p w:rsidR="00E66831" w:rsidRPr="00E66831" w:rsidP="00E66831" w14:paraId="43E2FAB5" w14:textId="77777777">
      <w:pPr>
        <w:rPr>
          <w:rFonts w:ascii="Times" w:eastAsia="Times New Roman" w:hAnsi="Times" w:cs="Times New Roman"/>
          <w:color w:val="000000"/>
          <w:sz w:val="27"/>
          <w:szCs w:val="27"/>
        </w:rPr>
      </w:pPr>
    </w:p>
    <w:p w:rsidR="00E66831" w:rsidRPr="00E66831" w:rsidP="00E66831" w14:paraId="75B8D149" w14:textId="77777777">
      <w:pPr>
        <w:rPr>
          <w:rFonts w:ascii="Times" w:eastAsia="Times New Roman" w:hAnsi="Times" w:cs="Times New Roman"/>
          <w:color w:val="000000"/>
          <w:sz w:val="27"/>
          <w:szCs w:val="27"/>
        </w:rPr>
      </w:pPr>
    </w:p>
    <w:p w:rsidR="00E66831" w:rsidRPr="00E66831" w:rsidP="00E66831" w14:paraId="4E41CE10" w14:textId="77777777">
      <w:pPr>
        <w:spacing w:line="259" w:lineRule="atLeast"/>
        <w:rPr>
          <w:rFonts w:ascii="Arial" w:eastAsia="Times New Roman" w:hAnsi="Arial" w:cs="Arial"/>
          <w:color w:val="000000"/>
          <w:sz w:val="29"/>
          <w:szCs w:val="29"/>
        </w:rPr>
      </w:pPr>
      <w:bookmarkStart w:id="4" w:name="_esuoutkhaf53"/>
      <w:bookmarkStart w:id="5" w:name="_1voziltdxegg"/>
      <w:bookmarkEnd w:id="4"/>
      <w:bookmarkEnd w:id="5"/>
      <w:r w:rsidRPr="00E66831">
        <w:rPr>
          <w:rFonts w:ascii="Arial" w:eastAsia="Times New Roman" w:hAnsi="Arial" w:cs="Arial"/>
          <w:b/>
          <w:bCs/>
          <w:color w:val="000000"/>
          <w:sz w:val="29"/>
          <w:szCs w:val="29"/>
        </w:rPr>
        <w:t>4. PROHIBITED ACTIVITIES</w:t>
      </w:r>
    </w:p>
    <w:p w:rsidR="00E66831" w:rsidRPr="00E66831" w:rsidP="00E66831" w14:paraId="4D8B0F0F" w14:textId="77777777">
      <w:pPr>
        <w:rPr>
          <w:rFonts w:ascii="Times" w:eastAsia="Times New Roman" w:hAnsi="Times" w:cs="Times New Roman"/>
          <w:color w:val="000000"/>
          <w:sz w:val="27"/>
          <w:szCs w:val="27"/>
        </w:rPr>
      </w:pPr>
    </w:p>
    <w:p w:rsidR="00E66831" w:rsidRPr="00E66831" w:rsidP="00E66831" w14:paraId="6ACD84B8"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You may not access or use the Site for any purpose other than that for which we make the Site available. The Site may not be used in connection with any commercial endeavors except those that are specifically endorsed or approved by us.</w:t>
      </w:r>
    </w:p>
    <w:p w:rsidR="00E66831" w:rsidRPr="00E66831" w:rsidP="00E66831" w14:paraId="6969719D" w14:textId="77777777">
      <w:pPr>
        <w:rPr>
          <w:rFonts w:ascii="Times" w:eastAsia="Times New Roman" w:hAnsi="Times" w:cs="Times New Roman"/>
          <w:color w:val="000000"/>
          <w:sz w:val="27"/>
          <w:szCs w:val="27"/>
        </w:rPr>
      </w:pPr>
    </w:p>
    <w:p w:rsidR="00E66831" w:rsidRPr="00E66831" w:rsidP="00E66831" w14:paraId="0D388E19"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As a user of the Site, you agree not to:</w:t>
      </w:r>
    </w:p>
    <w:p w:rsidR="00E66831" w:rsidRPr="00E66831" w:rsidP="00E66831" w14:paraId="4DB00470"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3"/>
          <w:szCs w:val="23"/>
          <w:shd w:val="clear" w:color="auto" w:fill="FFFFFF"/>
        </w:rPr>
        <w:t>Systematically retrieve data or other content from the Site to create or compile, directly or indirectly, a collection, compilation, database, or directory without written permission from us.</w:t>
      </w:r>
    </w:p>
    <w:p w:rsidR="00E66831" w:rsidRPr="00E66831" w:rsidP="00E66831" w14:paraId="74A70EBB"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Trick, defraud, or mislead us and other users, especially in any attempt to learn sensitive account information such as user passwords.</w:t>
      </w:r>
    </w:p>
    <w:p w:rsidR="00E66831" w:rsidRPr="00E66831" w:rsidP="00E66831" w14:paraId="47ED182A"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Circumvent, disable, or otherwise interfere with security-related features of the Site, including features that prevent or restrict the use or copying of any Content or enforce limitations on the use of the Site and/or the Content contained therein.</w:t>
      </w:r>
    </w:p>
    <w:p w:rsidR="00E66831" w:rsidRPr="00E66831" w:rsidP="00E66831" w14:paraId="6DC4E363"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Disparage, tarnish, or otherwise harm, in our opinion, us and/or the Site.</w:t>
      </w:r>
    </w:p>
    <w:p w:rsidR="00E66831" w:rsidRPr="00E66831" w:rsidP="00E66831" w14:paraId="35544EE4"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Use any information obtained from the Site in order to harass, abuse, or harm another person.</w:t>
      </w:r>
    </w:p>
    <w:p w:rsidR="00E66831" w:rsidRPr="00E66831" w:rsidP="00E66831" w14:paraId="7E635977"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Make improper use of our support services or submit false reports of abuse or misconduct.</w:t>
      </w:r>
    </w:p>
    <w:p w:rsidR="00E66831" w:rsidRPr="00E66831" w:rsidP="00E66831" w14:paraId="446C25DD"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Use the Site in a manner inconsistent with any applicable laws or regulations.</w:t>
      </w:r>
    </w:p>
    <w:p w:rsidR="00E66831" w:rsidRPr="00E66831" w:rsidP="00E66831" w14:paraId="03F55E0A"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Engage in unauthorized framing of or linking to the Site.</w:t>
      </w:r>
    </w:p>
    <w:p w:rsidR="00E66831" w:rsidRPr="00E66831" w:rsidP="00E66831" w14:paraId="7725556F"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E66831" w:rsidRPr="00E66831" w:rsidP="00E66831" w14:paraId="6E4B7F2E"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Engage in any automated use of the system, such as using scripts to send comments or messages, or using any data mining, robots, or similar data gathering and extraction tools.</w:t>
      </w:r>
    </w:p>
    <w:p w:rsidR="00E66831" w:rsidRPr="00E66831" w:rsidP="00E66831" w14:paraId="615AEB4A"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Delete the copyright or other proprietary rights notice from any Content.</w:t>
      </w:r>
    </w:p>
    <w:p w:rsidR="00E66831" w:rsidRPr="00E66831" w:rsidP="00E66831" w14:paraId="78015F27"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Attempt to impersonate another user or person or use the username of another user.</w:t>
      </w:r>
    </w:p>
    <w:p w:rsidR="00E66831" w:rsidRPr="00E66831" w:rsidP="00E66831" w14:paraId="67AC633C"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rsidR="00E66831" w:rsidRPr="00E66831" w:rsidP="00E66831" w14:paraId="5B67EF9A"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Interfere with, disrupt, or create an undue burden on the Site or the networks or services connected to the Site.</w:t>
      </w:r>
    </w:p>
    <w:p w:rsidR="00E66831" w:rsidRPr="00E66831" w:rsidP="00E66831" w14:paraId="3D5FDBFC"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Harass, annoy, intimidate, or threaten any of our employees or agents engaged in providing any portion of the Site to you.</w:t>
      </w:r>
    </w:p>
    <w:p w:rsidR="00E66831" w:rsidRPr="00E66831" w:rsidP="00E66831" w14:paraId="218721C0"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Attempt to bypass any measures of the Site designed to prevent or restrict access to the Site, or any portion of the Site.</w:t>
      </w:r>
    </w:p>
    <w:p w:rsidR="00E66831" w:rsidRPr="00E66831" w:rsidP="00E66831" w14:paraId="58267600"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Copy or adapt the Site’s software, including but not limited to Flash, PHP, HTML, JavaScript, or other code.</w:t>
      </w:r>
    </w:p>
    <w:p w:rsidR="00E66831" w:rsidRPr="00E66831" w:rsidP="00E66831" w14:paraId="5689C121"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Except as permitted by applicable law, decipher, decompile, disassemble, or reverse engineer any of the software comprising or in any way making up a part of the Site.</w:t>
      </w:r>
    </w:p>
    <w:p w:rsidR="00E66831" w:rsidRPr="00E66831" w:rsidP="00E66831" w14:paraId="7DC2F4BD"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rsidR="00E66831" w:rsidRPr="00E66831" w:rsidP="00E66831" w14:paraId="3B33EA20"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Use a buying agent or purchasing agent to make purchases on the Site.</w:t>
      </w:r>
    </w:p>
    <w:p w:rsidR="00E66831" w:rsidRPr="00E66831" w:rsidP="00E66831" w14:paraId="51A9A404"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Make any unauthorized use of the Site, including collecting usernames and/or email addresses of users by electronic or other means for the purpose of sending unsolicited email, or creating user accounts by automated means or under false pretenses.</w:t>
      </w:r>
    </w:p>
    <w:p w:rsidR="00E66831" w:rsidRPr="00E66831" w:rsidP="00E66831" w14:paraId="740617D9" w14:textId="77777777">
      <w:pPr>
        <w:numPr>
          <w:ilvl w:val="0"/>
          <w:numId w:val="1"/>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shd w:val="clear" w:color="auto" w:fill="FFFFFF"/>
        </w:rPr>
        <w:t>Use the Site as part of any effort to compete with us or otherwise use the Site and/or the Content for any revenue-generating endeavor or commercial enterprise.</w:t>
      </w:r>
    </w:p>
    <w:p w:rsidR="00E66831" w:rsidRPr="00E66831" w:rsidP="00E66831" w14:paraId="28CDDD57" w14:textId="77777777">
      <w:pPr>
        <w:jc w:val="both"/>
        <w:rPr>
          <w:rFonts w:ascii="Times" w:eastAsia="Times New Roman" w:hAnsi="Times" w:cs="Times New Roman"/>
          <w:color w:val="000000"/>
          <w:sz w:val="27"/>
          <w:szCs w:val="27"/>
        </w:rPr>
      </w:pPr>
      <w:bookmarkStart w:id="6" w:name="_zbbv9tgty199"/>
      <w:bookmarkEnd w:id="6"/>
    </w:p>
    <w:p w:rsidR="00E66831" w:rsidRPr="00E66831" w:rsidP="00E66831" w14:paraId="7CB10FAB" w14:textId="77777777">
      <w:pPr>
        <w:jc w:val="both"/>
        <w:rPr>
          <w:rFonts w:ascii="Times" w:eastAsia="Times New Roman" w:hAnsi="Times" w:cs="Times New Roman"/>
          <w:color w:val="000000"/>
          <w:sz w:val="27"/>
          <w:szCs w:val="27"/>
        </w:rPr>
      </w:pPr>
    </w:p>
    <w:p w:rsidR="00E66831" w:rsidRPr="00E66831" w:rsidP="00E66831" w14:paraId="2FB314C0" w14:textId="77777777">
      <w:pPr>
        <w:spacing w:line="259" w:lineRule="atLeast"/>
        <w:rPr>
          <w:rFonts w:ascii="Arial" w:eastAsia="Times New Roman" w:hAnsi="Arial" w:cs="Arial"/>
          <w:color w:val="000000"/>
          <w:sz w:val="29"/>
          <w:szCs w:val="29"/>
        </w:rPr>
      </w:pPr>
      <w:r w:rsidRPr="00E66831">
        <w:rPr>
          <w:rFonts w:ascii="Arial" w:eastAsia="Times New Roman" w:hAnsi="Arial" w:cs="Arial"/>
          <w:b/>
          <w:bCs/>
          <w:color w:val="000000"/>
          <w:sz w:val="29"/>
          <w:szCs w:val="29"/>
        </w:rPr>
        <w:t>5. USER GENERATED CONTRIBUTIONS</w:t>
      </w:r>
    </w:p>
    <w:p w:rsidR="00E66831" w:rsidRPr="00E66831" w:rsidP="00E66831" w14:paraId="042FC685" w14:textId="77777777">
      <w:pPr>
        <w:jc w:val="both"/>
        <w:rPr>
          <w:rFonts w:ascii="Times" w:eastAsia="Times New Roman" w:hAnsi="Times" w:cs="Times New Roman"/>
          <w:color w:val="000000"/>
          <w:sz w:val="27"/>
          <w:szCs w:val="27"/>
        </w:rPr>
      </w:pPr>
    </w:p>
    <w:p w:rsidR="00E66831" w:rsidRPr="00E66831" w:rsidP="00E66831" w14:paraId="37DF9BB5"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rsidR="00E66831" w:rsidRPr="00E66831" w:rsidP="00E66831" w14:paraId="18653BDC"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E66831" w:rsidRPr="00E66831" w:rsidP="00E66831" w14:paraId="7EB616DF"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 are the creator and owner of or have the necessary licenses, rights, consents, releases, and permissions to use and to authorize us, the Site, and other users of the Site to use your Contributions in any manner contemplated by the Site and these Terms of Use.</w:t>
      </w:r>
    </w:p>
    <w:p w:rsidR="00E66831" w:rsidRPr="00E66831" w:rsidP="00E66831" w14:paraId="2A9872CE"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rsidR="00E66831" w:rsidRPr="00E66831" w:rsidP="00E66831" w14:paraId="3579242D"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are not false, inaccurate, or misleading.</w:t>
      </w:r>
    </w:p>
    <w:p w:rsidR="00E66831" w:rsidRPr="00E66831" w:rsidP="00E66831" w14:paraId="036D95F0"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are not unsolicited or unauthorized advertising, promotional materials, pyramid schemes, chain letters, spam, mass mailings, or other forms of solicitation.</w:t>
      </w:r>
    </w:p>
    <w:p w:rsidR="00E66831" w:rsidRPr="00E66831" w:rsidP="00E66831" w14:paraId="1E1DC586"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are not obscene, lewd, lascivious, filthy, violent, harassing, libelous, slanderous, or otherwise objectionable (as determined by us).</w:t>
      </w:r>
    </w:p>
    <w:p w:rsidR="00E66831" w:rsidRPr="00E66831" w:rsidP="00E66831" w14:paraId="772F5508"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do not ridicule, mock, disparage, intimidate, or abuse anyone.</w:t>
      </w:r>
    </w:p>
    <w:p w:rsidR="00E66831" w:rsidRPr="00E66831" w:rsidP="00E66831" w14:paraId="6DDE0C50"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are not used to harass or threaten (in the legal sense of those terms) any other person and to promote violence against a specific person or class of people.</w:t>
      </w:r>
    </w:p>
    <w:p w:rsidR="00E66831" w:rsidRPr="00E66831" w:rsidP="00E66831" w14:paraId="7A8B555E"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do not violate any applicable law, regulation, or rule.</w:t>
      </w:r>
    </w:p>
    <w:p w:rsidR="00E66831" w:rsidRPr="00E66831" w:rsidP="00E66831" w14:paraId="4E56DE2D"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do not violate the privacy or publicity rights of any third party.</w:t>
      </w:r>
    </w:p>
    <w:p w:rsidR="00E66831" w:rsidRPr="00E66831" w:rsidP="00E66831" w14:paraId="759634E5"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do not violate any applicable law concerning child pornography, or otherwise intended to protect the health or well-being of minors.</w:t>
      </w:r>
    </w:p>
    <w:p w:rsidR="00E66831" w:rsidRPr="00E66831" w:rsidP="00E66831" w14:paraId="1E781926"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do not include any offensive comments that are connected to race, national origin, gender, sexual preference, or physical handicap.</w:t>
      </w:r>
    </w:p>
    <w:p w:rsidR="00E66831" w:rsidRPr="00E66831" w:rsidP="00E66831" w14:paraId="00698646" w14:textId="77777777">
      <w:pPr>
        <w:numPr>
          <w:ilvl w:val="0"/>
          <w:numId w:val="2"/>
        </w:numPr>
        <w:spacing w:before="100" w:beforeAutospacing="1" w:after="100" w:afterAutospacing="1"/>
        <w:rPr>
          <w:rFonts w:ascii="Arial" w:eastAsia="Times New Roman" w:hAnsi="Arial" w:cs="Arial"/>
          <w:color w:val="595959"/>
          <w:sz w:val="21"/>
          <w:szCs w:val="21"/>
        </w:rPr>
      </w:pPr>
      <w:r w:rsidRPr="00E66831">
        <w:rPr>
          <w:rFonts w:ascii="Arial" w:eastAsia="Times New Roman" w:hAnsi="Arial" w:cs="Arial"/>
          <w:color w:val="595959"/>
          <w:sz w:val="21"/>
          <w:szCs w:val="21"/>
        </w:rPr>
        <w:t>Your Contributions do not otherwise violate, or link to material that violates, any provision of these Terms of Use, or any applicable law or regulation.</w:t>
      </w:r>
    </w:p>
    <w:p w:rsidR="00E66831" w:rsidRPr="00E66831" w:rsidP="00E66831" w14:paraId="6B50D922"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Any use of the Site in violation of the foregoing violates these Terms of Use and may result in, among other things, termination or suspension of your rights to use the Site.</w:t>
      </w:r>
    </w:p>
    <w:p w:rsidR="00E66831" w:rsidRPr="00E66831" w:rsidP="00E66831" w14:paraId="17A6E5EA" w14:textId="77777777">
      <w:pPr>
        <w:rPr>
          <w:rFonts w:ascii="Times" w:eastAsia="Times New Roman" w:hAnsi="Times" w:cs="Times New Roman"/>
          <w:color w:val="000000"/>
          <w:sz w:val="27"/>
          <w:szCs w:val="27"/>
        </w:rPr>
      </w:pPr>
    </w:p>
    <w:p w:rsidR="00E66831" w:rsidRPr="00E66831" w:rsidP="00E66831" w14:paraId="78CF0DE8" w14:textId="77777777">
      <w:pPr>
        <w:rPr>
          <w:rFonts w:ascii="Times" w:eastAsia="Times New Roman" w:hAnsi="Times" w:cs="Times New Roman"/>
          <w:color w:val="000000"/>
          <w:sz w:val="27"/>
          <w:szCs w:val="27"/>
        </w:rPr>
      </w:pPr>
    </w:p>
    <w:p w:rsidR="00E66831" w:rsidRPr="00E66831" w:rsidP="00E66831" w14:paraId="3A557D8F" w14:textId="77777777">
      <w:pPr>
        <w:rPr>
          <w:rFonts w:ascii="Arial" w:eastAsia="Times New Roman" w:hAnsi="Arial" w:cs="Arial"/>
          <w:color w:val="000000"/>
          <w:sz w:val="29"/>
          <w:szCs w:val="29"/>
        </w:rPr>
      </w:pPr>
      <w:r w:rsidRPr="00E66831">
        <w:rPr>
          <w:rFonts w:ascii="Arial" w:eastAsia="Times New Roman" w:hAnsi="Arial" w:cs="Arial"/>
          <w:b/>
          <w:bCs/>
          <w:color w:val="000000"/>
          <w:sz w:val="29"/>
          <w:szCs w:val="29"/>
        </w:rPr>
        <w:t>6. CONTRIBUTION LICENSE</w:t>
      </w:r>
    </w:p>
    <w:p w:rsidR="00E66831" w:rsidRPr="00E66831" w:rsidP="00E66831" w14:paraId="7CBEAF96" w14:textId="77777777">
      <w:pPr>
        <w:jc w:val="both"/>
        <w:rPr>
          <w:rFonts w:ascii="Times" w:eastAsia="Times New Roman" w:hAnsi="Times" w:cs="Times New Roman"/>
          <w:color w:val="000000"/>
          <w:sz w:val="27"/>
          <w:szCs w:val="27"/>
        </w:rPr>
      </w:pPr>
    </w:p>
    <w:p w:rsidR="00E66831" w:rsidRPr="00E66831" w:rsidP="00E66831" w14:paraId="3A630920"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You agree that we may access, store, process, and use any information and personal data that you provide following the terms of the Privacy Policy and your choices (including settings).</w:t>
      </w:r>
    </w:p>
    <w:p w:rsidR="00E66831" w:rsidRPr="00E66831" w:rsidP="00E66831" w14:paraId="0461DF61" w14:textId="77777777">
      <w:pPr>
        <w:rPr>
          <w:rFonts w:ascii="Times" w:eastAsia="Times New Roman" w:hAnsi="Times" w:cs="Times New Roman"/>
          <w:color w:val="000000"/>
          <w:sz w:val="27"/>
          <w:szCs w:val="27"/>
        </w:rPr>
      </w:pPr>
    </w:p>
    <w:p w:rsidR="00E66831" w:rsidRPr="00E66831" w:rsidP="00E66831" w14:paraId="39C33C0B"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By submitting suggestions or other feedback regarding the Site, you agree that we can use and share such feedback for any purpose without compensation to you.</w:t>
      </w:r>
    </w:p>
    <w:p w:rsidR="00E66831" w:rsidRPr="00E66831" w:rsidP="00E66831" w14:paraId="11E3477E" w14:textId="77777777">
      <w:pPr>
        <w:rPr>
          <w:rFonts w:ascii="Times" w:eastAsia="Times New Roman" w:hAnsi="Times" w:cs="Times New Roman"/>
          <w:color w:val="000000"/>
          <w:sz w:val="27"/>
          <w:szCs w:val="27"/>
        </w:rPr>
      </w:pPr>
    </w:p>
    <w:p w:rsidR="00E66831" w:rsidRPr="00E66831" w:rsidP="00E66831" w14:paraId="573A69EA"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rsidR="00E66831" w:rsidRPr="00E66831" w:rsidP="00E66831" w14:paraId="76FE183C" w14:textId="77777777">
      <w:pPr>
        <w:rPr>
          <w:rFonts w:ascii="Times" w:eastAsia="Times New Roman" w:hAnsi="Times" w:cs="Times New Roman"/>
          <w:color w:val="000000"/>
          <w:sz w:val="27"/>
          <w:szCs w:val="27"/>
        </w:rPr>
      </w:pPr>
    </w:p>
    <w:p w:rsidR="00E66831" w:rsidRPr="00E66831" w:rsidP="00E66831" w14:paraId="0CF4BB06" w14:textId="77777777">
      <w:pPr>
        <w:rPr>
          <w:rFonts w:ascii="Times" w:eastAsia="Times New Roman" w:hAnsi="Times" w:cs="Times New Roman"/>
          <w:color w:val="000000"/>
          <w:sz w:val="27"/>
          <w:szCs w:val="27"/>
        </w:rPr>
      </w:pPr>
    </w:p>
    <w:p w:rsidR="00E66831" w:rsidRPr="00E66831" w:rsidP="00E66831" w14:paraId="23B78729" w14:textId="77777777">
      <w:pPr>
        <w:spacing w:line="328" w:lineRule="atLeast"/>
        <w:rPr>
          <w:rFonts w:ascii="Arial" w:eastAsia="Times New Roman" w:hAnsi="Arial" w:cs="Arial"/>
          <w:color w:val="000000"/>
          <w:sz w:val="29"/>
          <w:szCs w:val="29"/>
        </w:rPr>
      </w:pPr>
      <w:bookmarkStart w:id="7" w:name="_6nl7u6ag6use"/>
      <w:bookmarkEnd w:id="7"/>
      <w:r w:rsidRPr="00E66831">
        <w:rPr>
          <w:rFonts w:ascii="Arial" w:eastAsia="Times New Roman" w:hAnsi="Arial" w:cs="Arial"/>
          <w:b/>
          <w:bCs/>
          <w:color w:val="000000"/>
          <w:sz w:val="29"/>
          <w:szCs w:val="29"/>
        </w:rPr>
        <w:t>7. SUBMISSIONS</w:t>
      </w:r>
    </w:p>
    <w:p w:rsidR="00E66831" w:rsidRPr="00E66831" w:rsidP="00E66831" w14:paraId="52C8E94A" w14:textId="77777777">
      <w:pPr>
        <w:rPr>
          <w:rFonts w:ascii="Times" w:eastAsia="Times New Roman" w:hAnsi="Times" w:cs="Times New Roman"/>
          <w:color w:val="000000"/>
          <w:sz w:val="27"/>
          <w:szCs w:val="27"/>
        </w:rPr>
      </w:pPr>
    </w:p>
    <w:p w:rsidR="00E66831" w:rsidRPr="00E66831" w:rsidP="00E66831" w14:paraId="00AA9AF9"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rsidR="00E66831" w:rsidRPr="00E66831" w:rsidP="00E66831" w14:paraId="2C07E2D4" w14:textId="77777777">
      <w:pPr>
        <w:rPr>
          <w:rFonts w:ascii="Times" w:eastAsia="Times New Roman" w:hAnsi="Times" w:cs="Times New Roman"/>
          <w:color w:val="000000"/>
          <w:sz w:val="27"/>
          <w:szCs w:val="27"/>
        </w:rPr>
      </w:pPr>
    </w:p>
    <w:p w:rsidR="00E66831" w:rsidRPr="00E66831" w:rsidP="00E66831" w14:paraId="4595A47A" w14:textId="77777777">
      <w:pPr>
        <w:rPr>
          <w:rFonts w:ascii="Times" w:eastAsia="Times New Roman" w:hAnsi="Times" w:cs="Times New Roman"/>
          <w:color w:val="000000"/>
          <w:sz w:val="27"/>
          <w:szCs w:val="27"/>
        </w:rPr>
      </w:pPr>
    </w:p>
    <w:p w:rsidR="00E66831" w:rsidRPr="00E66831" w:rsidP="00E66831" w14:paraId="18D3A9E9" w14:textId="77777777">
      <w:pPr>
        <w:spacing w:line="328" w:lineRule="atLeast"/>
        <w:rPr>
          <w:rFonts w:ascii="Arial" w:eastAsia="Times New Roman" w:hAnsi="Arial" w:cs="Arial"/>
          <w:color w:val="000000"/>
          <w:sz w:val="29"/>
          <w:szCs w:val="29"/>
        </w:rPr>
      </w:pPr>
      <w:r w:rsidRPr="00E66831">
        <w:rPr>
          <w:rFonts w:ascii="Arial" w:eastAsia="Times New Roman" w:hAnsi="Arial" w:cs="Arial"/>
          <w:b/>
          <w:bCs/>
          <w:color w:val="000000"/>
          <w:sz w:val="29"/>
          <w:szCs w:val="29"/>
        </w:rPr>
        <w:t>8. THIRD-PARTY WEBSITE AND CONTENT</w:t>
      </w:r>
    </w:p>
    <w:p w:rsidR="00E66831" w:rsidRPr="00E66831" w:rsidP="00E66831" w14:paraId="0B2A19AD" w14:textId="77777777">
      <w:pPr>
        <w:rPr>
          <w:rFonts w:ascii="Times" w:eastAsia="Times New Roman" w:hAnsi="Times" w:cs="Times New Roman"/>
          <w:color w:val="000000"/>
          <w:sz w:val="27"/>
          <w:szCs w:val="27"/>
        </w:rPr>
      </w:pPr>
    </w:p>
    <w:p w:rsidR="00E66831" w:rsidRPr="00E66831" w:rsidP="00E66831" w14:paraId="6927C701"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w:t>
      </w:r>
      <w:r w:rsidRPr="00E66831">
        <w:rPr>
          <w:rFonts w:ascii="Arial" w:eastAsia="Times New Roman" w:hAnsi="Arial" w:cs="Arial"/>
          <w:color w:val="595959"/>
          <w:sz w:val="22"/>
          <w:szCs w:val="22"/>
        </w:rPr>
        <w:t>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rsidR="00E66831" w:rsidRPr="00E66831" w:rsidP="00E66831" w14:paraId="360A644E" w14:textId="77777777">
      <w:pPr>
        <w:rPr>
          <w:rFonts w:ascii="Times" w:eastAsia="Times New Roman" w:hAnsi="Times" w:cs="Times New Roman"/>
          <w:color w:val="000000"/>
          <w:sz w:val="27"/>
          <w:szCs w:val="27"/>
        </w:rPr>
      </w:pPr>
    </w:p>
    <w:p w:rsidR="00E66831" w:rsidRPr="00E66831" w:rsidP="00E66831" w14:paraId="47B6D03D" w14:textId="77777777">
      <w:pPr>
        <w:rPr>
          <w:rFonts w:ascii="Times" w:eastAsia="Times New Roman" w:hAnsi="Times" w:cs="Times New Roman"/>
          <w:color w:val="000000"/>
          <w:sz w:val="27"/>
          <w:szCs w:val="27"/>
        </w:rPr>
      </w:pPr>
    </w:p>
    <w:p w:rsidR="00E66831" w:rsidRPr="00E66831" w:rsidP="00E66831" w14:paraId="4B5F8E13" w14:textId="77777777">
      <w:pPr>
        <w:spacing w:line="328" w:lineRule="atLeast"/>
        <w:rPr>
          <w:rFonts w:ascii="Arial" w:eastAsia="Times New Roman" w:hAnsi="Arial" w:cs="Arial"/>
          <w:color w:val="000000"/>
          <w:sz w:val="29"/>
          <w:szCs w:val="29"/>
        </w:rPr>
      </w:pPr>
      <w:bookmarkStart w:id="8" w:name="_29ce8o9pbtmi"/>
      <w:bookmarkStart w:id="9" w:name="_wj13r09u8u3u"/>
      <w:bookmarkEnd w:id="8"/>
      <w:bookmarkEnd w:id="9"/>
      <w:r w:rsidRPr="00E66831">
        <w:rPr>
          <w:rFonts w:ascii="Arial" w:eastAsia="Times New Roman" w:hAnsi="Arial" w:cs="Arial"/>
          <w:b/>
          <w:bCs/>
          <w:color w:val="000000"/>
          <w:sz w:val="29"/>
          <w:szCs w:val="29"/>
        </w:rPr>
        <w:t>9. SITE MANAGEMENT</w:t>
      </w:r>
    </w:p>
    <w:p w:rsidR="00E66831" w:rsidRPr="00E66831" w:rsidP="00E66831" w14:paraId="2BDA478B" w14:textId="77777777">
      <w:pPr>
        <w:rPr>
          <w:rFonts w:ascii="Times" w:eastAsia="Times New Roman" w:hAnsi="Times" w:cs="Times New Roman"/>
          <w:color w:val="000000"/>
          <w:sz w:val="27"/>
          <w:szCs w:val="27"/>
        </w:rPr>
      </w:pPr>
    </w:p>
    <w:p w:rsidR="00E66831" w:rsidRPr="00E66831" w:rsidP="00E66831" w14:paraId="6FF774C3"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E66831" w:rsidRPr="00E66831" w:rsidP="00E66831" w14:paraId="034751CF" w14:textId="77777777">
      <w:pPr>
        <w:rPr>
          <w:rFonts w:ascii="Times" w:eastAsia="Times New Roman" w:hAnsi="Times" w:cs="Times New Roman"/>
          <w:color w:val="000000"/>
          <w:sz w:val="27"/>
          <w:szCs w:val="27"/>
        </w:rPr>
      </w:pPr>
    </w:p>
    <w:p w:rsidR="00E66831" w:rsidRPr="00E66831" w:rsidP="00E66831" w14:paraId="621A1424" w14:textId="77777777">
      <w:pPr>
        <w:rPr>
          <w:rFonts w:ascii="Times" w:eastAsia="Times New Roman" w:hAnsi="Times" w:cs="Times New Roman"/>
          <w:color w:val="000000"/>
          <w:sz w:val="27"/>
          <w:szCs w:val="27"/>
        </w:rPr>
      </w:pPr>
    </w:p>
    <w:p w:rsidR="00E66831" w:rsidRPr="00E66831" w:rsidP="00E66831" w14:paraId="1D838DC9" w14:textId="77777777">
      <w:pPr>
        <w:spacing w:line="328" w:lineRule="atLeast"/>
        <w:rPr>
          <w:rFonts w:ascii="Arial" w:eastAsia="Times New Roman" w:hAnsi="Arial" w:cs="Arial"/>
          <w:color w:val="000000"/>
          <w:sz w:val="29"/>
          <w:szCs w:val="29"/>
        </w:rPr>
      </w:pPr>
      <w:bookmarkStart w:id="10" w:name="_jugvcvcw0oj9"/>
      <w:bookmarkStart w:id="11" w:name="_n081pott8yce"/>
      <w:bookmarkStart w:id="12" w:name="_sg28ikxq3swh"/>
      <w:bookmarkStart w:id="13" w:name="_k3mndam4w6w1"/>
      <w:bookmarkEnd w:id="10"/>
      <w:bookmarkEnd w:id="11"/>
      <w:bookmarkEnd w:id="12"/>
      <w:bookmarkEnd w:id="13"/>
      <w:r w:rsidRPr="00E66831">
        <w:rPr>
          <w:rFonts w:ascii="Arial" w:eastAsia="Times New Roman" w:hAnsi="Arial" w:cs="Arial"/>
          <w:b/>
          <w:bCs/>
          <w:color w:val="000000"/>
          <w:sz w:val="29"/>
          <w:szCs w:val="29"/>
        </w:rPr>
        <w:t>10. TERM AND TERMINATION</w:t>
      </w:r>
    </w:p>
    <w:p w:rsidR="00E66831" w:rsidRPr="00E66831" w:rsidP="00E66831" w14:paraId="5AE3274B" w14:textId="77777777">
      <w:pPr>
        <w:rPr>
          <w:rFonts w:ascii="Times" w:eastAsia="Times New Roman" w:hAnsi="Times" w:cs="Times New Roman"/>
          <w:color w:val="000000"/>
          <w:sz w:val="27"/>
          <w:szCs w:val="27"/>
        </w:rPr>
      </w:pPr>
    </w:p>
    <w:p w:rsidR="00E66831" w:rsidRPr="00E66831" w:rsidP="00E66831" w14:paraId="576748D4" w14:textId="77777777">
      <w:pPr>
        <w:rPr>
          <w:rFonts w:ascii="Arial" w:eastAsia="Times New Roman" w:hAnsi="Arial" w:cs="Arial"/>
          <w:color w:val="595959"/>
          <w:sz w:val="21"/>
          <w:szCs w:val="21"/>
        </w:rPr>
      </w:pPr>
      <w:r w:rsidRPr="00E66831">
        <w:rPr>
          <w:rFonts w:ascii="Arial" w:eastAsia="Times New Roman" w:hAnsi="Arial" w:cs="Arial"/>
          <w:color w:val="595959"/>
          <w:sz w:val="23"/>
          <w:szCs w:val="23"/>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rsidR="00E66831" w:rsidRPr="00E66831" w:rsidP="00E66831" w14:paraId="3061CC07" w14:textId="77777777">
      <w:pPr>
        <w:rPr>
          <w:rFonts w:ascii="Times" w:eastAsia="Times New Roman" w:hAnsi="Times" w:cs="Times New Roman"/>
          <w:color w:val="000000"/>
          <w:sz w:val="27"/>
          <w:szCs w:val="27"/>
        </w:rPr>
      </w:pPr>
    </w:p>
    <w:p w:rsidR="00E66831" w:rsidRPr="00E66831" w:rsidP="00E66831" w14:paraId="32DCE84F"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 xml:space="preserve">If we terminate or suspend your account for any reason, you are prohibited from registering and creating a new account under your name, a fake or borrowed name, or the name of any third </w:t>
      </w:r>
      <w:r w:rsidRPr="00E66831">
        <w:rPr>
          <w:rFonts w:ascii="Arial" w:eastAsia="Times New Roman" w:hAnsi="Arial" w:cs="Arial"/>
          <w:color w:val="595959"/>
          <w:sz w:val="22"/>
          <w:szCs w:val="22"/>
        </w:rPr>
        <w:t>party, even if you may be acting on behalf of the third party. In addition to terminating or suspending your account, we reserve the right to take appropriate legal action, including without limitation pursuing civil, criminal, and injunctive redress.</w:t>
      </w:r>
    </w:p>
    <w:p w:rsidR="00E66831" w:rsidRPr="00E66831" w:rsidP="00E66831" w14:paraId="5FC8E847" w14:textId="77777777">
      <w:pPr>
        <w:rPr>
          <w:rFonts w:ascii="Times" w:eastAsia="Times New Roman" w:hAnsi="Times" w:cs="Times New Roman"/>
          <w:color w:val="000000"/>
          <w:sz w:val="27"/>
          <w:szCs w:val="27"/>
        </w:rPr>
      </w:pPr>
    </w:p>
    <w:p w:rsidR="00E66831" w:rsidRPr="00E66831" w:rsidP="00E66831" w14:paraId="3983D3DE" w14:textId="77777777">
      <w:pPr>
        <w:rPr>
          <w:rFonts w:ascii="Times" w:eastAsia="Times New Roman" w:hAnsi="Times" w:cs="Times New Roman"/>
          <w:color w:val="000000"/>
          <w:sz w:val="27"/>
          <w:szCs w:val="27"/>
        </w:rPr>
      </w:pPr>
    </w:p>
    <w:p w:rsidR="00E66831" w:rsidRPr="00E66831" w:rsidP="00E66831" w14:paraId="1163D0F4" w14:textId="77777777">
      <w:pPr>
        <w:rPr>
          <w:rFonts w:ascii="Arial" w:eastAsia="Times New Roman" w:hAnsi="Arial" w:cs="Arial"/>
          <w:color w:val="000000"/>
          <w:sz w:val="29"/>
          <w:szCs w:val="29"/>
        </w:rPr>
      </w:pPr>
      <w:bookmarkStart w:id="14" w:name="_e2dep1hfgltt"/>
      <w:bookmarkEnd w:id="14"/>
      <w:r w:rsidRPr="00E66831">
        <w:rPr>
          <w:rFonts w:ascii="Arial" w:eastAsia="Times New Roman" w:hAnsi="Arial" w:cs="Arial"/>
          <w:b/>
          <w:bCs/>
          <w:color w:val="000000"/>
          <w:sz w:val="29"/>
          <w:szCs w:val="29"/>
        </w:rPr>
        <w:t>11. MODIFICATIONS AND INTERRUPTIONS</w:t>
      </w:r>
    </w:p>
    <w:p w:rsidR="00E66831" w:rsidRPr="00E66831" w:rsidP="00E66831" w14:paraId="3D53EA4C" w14:textId="77777777">
      <w:pPr>
        <w:rPr>
          <w:rFonts w:ascii="Times" w:eastAsia="Times New Roman" w:hAnsi="Times" w:cs="Times New Roman"/>
          <w:color w:val="000000"/>
          <w:sz w:val="27"/>
          <w:szCs w:val="27"/>
        </w:rPr>
      </w:pPr>
    </w:p>
    <w:p w:rsidR="00E66831" w:rsidRPr="00E66831" w:rsidP="00E66831" w14:paraId="57502E4A"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rsidR="00E66831" w:rsidRPr="00E66831" w:rsidP="00E66831" w14:paraId="3A0CAE11" w14:textId="77777777">
      <w:pPr>
        <w:rPr>
          <w:rFonts w:ascii="Times" w:eastAsia="Times New Roman" w:hAnsi="Times" w:cs="Times New Roman"/>
          <w:color w:val="000000"/>
          <w:sz w:val="27"/>
          <w:szCs w:val="27"/>
        </w:rPr>
      </w:pPr>
    </w:p>
    <w:p w:rsidR="00E66831" w:rsidRPr="00E66831" w:rsidP="00E66831" w14:paraId="137E8C35"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E66831" w:rsidRPr="00E66831" w:rsidP="00E66831" w14:paraId="78D59269" w14:textId="77777777">
      <w:pPr>
        <w:rPr>
          <w:rFonts w:ascii="Times" w:eastAsia="Times New Roman" w:hAnsi="Times" w:cs="Times New Roman"/>
          <w:color w:val="000000"/>
          <w:sz w:val="27"/>
          <w:szCs w:val="27"/>
        </w:rPr>
      </w:pPr>
    </w:p>
    <w:p w:rsidR="00E66831" w:rsidRPr="00E66831" w:rsidP="00E66831" w14:paraId="345EB916" w14:textId="77777777">
      <w:pPr>
        <w:rPr>
          <w:rFonts w:ascii="Times" w:eastAsia="Times New Roman" w:hAnsi="Times" w:cs="Times New Roman"/>
          <w:color w:val="000000"/>
          <w:sz w:val="27"/>
          <w:szCs w:val="27"/>
        </w:rPr>
      </w:pPr>
    </w:p>
    <w:p w:rsidR="00E66831" w:rsidRPr="00E66831" w:rsidP="00E66831" w14:paraId="30EF4D0C" w14:textId="77777777">
      <w:pPr>
        <w:rPr>
          <w:rFonts w:ascii="Arial" w:eastAsia="Times New Roman" w:hAnsi="Arial" w:cs="Arial"/>
          <w:color w:val="000000"/>
          <w:sz w:val="29"/>
          <w:szCs w:val="29"/>
        </w:rPr>
      </w:pPr>
      <w:bookmarkStart w:id="15" w:name="_p6vbf8atcwhs"/>
      <w:bookmarkEnd w:id="15"/>
      <w:r w:rsidRPr="00E66831">
        <w:rPr>
          <w:rFonts w:ascii="Arial" w:eastAsia="Times New Roman" w:hAnsi="Arial" w:cs="Arial"/>
          <w:b/>
          <w:bCs/>
          <w:color w:val="000000"/>
          <w:sz w:val="29"/>
          <w:szCs w:val="29"/>
        </w:rPr>
        <w:t>12. GOVERNING LAW</w:t>
      </w:r>
    </w:p>
    <w:p w:rsidR="00E66831" w:rsidRPr="00E66831" w:rsidP="00E66831" w14:paraId="676B86D8" w14:textId="77777777">
      <w:pPr>
        <w:rPr>
          <w:rFonts w:ascii="Times" w:eastAsia="Times New Roman" w:hAnsi="Times" w:cs="Times New Roman"/>
          <w:color w:val="000000"/>
          <w:sz w:val="27"/>
          <w:szCs w:val="27"/>
        </w:rPr>
      </w:pPr>
    </w:p>
    <w:p w:rsidR="00E66831" w:rsidRPr="00E66831" w:rsidP="00E66831" w14:paraId="2321033B"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These Terms of Use and your use of the Site are governed by and construed in accordance with the laws of the State of Florida applicable to agreements made and to be entirely performed within the State of Florida, without regard to its conflict of law principles.</w:t>
      </w:r>
    </w:p>
    <w:p w:rsidR="00E66831" w:rsidRPr="00E66831" w:rsidP="00E66831" w14:paraId="4485C474" w14:textId="77777777">
      <w:pPr>
        <w:rPr>
          <w:rFonts w:ascii="Times" w:eastAsia="Times New Roman" w:hAnsi="Times" w:cs="Times New Roman"/>
          <w:color w:val="000000"/>
          <w:sz w:val="27"/>
          <w:szCs w:val="27"/>
        </w:rPr>
      </w:pPr>
    </w:p>
    <w:p w:rsidR="00E66831" w:rsidRPr="00E66831" w:rsidP="00E66831" w14:paraId="5ACE5DB2" w14:textId="77777777">
      <w:pPr>
        <w:rPr>
          <w:rFonts w:ascii="Times" w:eastAsia="Times New Roman" w:hAnsi="Times" w:cs="Times New Roman"/>
          <w:color w:val="000000"/>
          <w:sz w:val="27"/>
          <w:szCs w:val="27"/>
        </w:rPr>
      </w:pPr>
    </w:p>
    <w:p w:rsidR="00E66831" w:rsidRPr="00E66831" w:rsidP="00E66831" w14:paraId="39ED6169" w14:textId="77777777">
      <w:pPr>
        <w:rPr>
          <w:rFonts w:ascii="Arial" w:eastAsia="Times New Roman" w:hAnsi="Arial" w:cs="Arial"/>
          <w:color w:val="000000"/>
          <w:sz w:val="29"/>
          <w:szCs w:val="29"/>
        </w:rPr>
      </w:pPr>
      <w:bookmarkStart w:id="16" w:name="_v5i5tjw62cyw"/>
      <w:bookmarkEnd w:id="16"/>
      <w:r w:rsidRPr="00E66831">
        <w:rPr>
          <w:rFonts w:ascii="Arial" w:eastAsia="Times New Roman" w:hAnsi="Arial" w:cs="Arial"/>
          <w:b/>
          <w:bCs/>
          <w:color w:val="000000"/>
          <w:sz w:val="29"/>
          <w:szCs w:val="29"/>
        </w:rPr>
        <w:t>13. DISPUTE RESOLUTION</w:t>
      </w:r>
    </w:p>
    <w:p w:rsidR="00E66831" w:rsidRPr="00E66831" w:rsidP="00E66831" w14:paraId="62BEDAA0" w14:textId="77777777">
      <w:pPr>
        <w:rPr>
          <w:rFonts w:ascii="Times" w:eastAsia="Times New Roman" w:hAnsi="Times" w:cs="Times New Roman"/>
          <w:color w:val="000000"/>
          <w:sz w:val="27"/>
          <w:szCs w:val="27"/>
        </w:rPr>
      </w:pPr>
    </w:p>
    <w:p w:rsidR="00E66831" w:rsidRPr="00E66831" w:rsidP="00E66831" w14:paraId="4ED61207" w14:textId="77777777">
      <w:pPr>
        <w:spacing w:line="259" w:lineRule="atLeast"/>
        <w:rPr>
          <w:rFonts w:ascii="Arial" w:eastAsia="Times New Roman" w:hAnsi="Arial" w:cs="Arial"/>
          <w:color w:val="000000"/>
          <w:sz w:val="26"/>
          <w:szCs w:val="26"/>
        </w:rPr>
      </w:pPr>
      <w:r w:rsidRPr="00E66831">
        <w:rPr>
          <w:rFonts w:ascii="Arial" w:eastAsia="Times New Roman" w:hAnsi="Arial" w:cs="Arial"/>
          <w:b/>
          <w:bCs/>
          <w:color w:val="000000"/>
          <w:sz w:val="26"/>
          <w:szCs w:val="26"/>
        </w:rPr>
        <w:t>Binding Arbitration</w:t>
      </w:r>
    </w:p>
    <w:p w:rsidR="00E66831" w:rsidRPr="00E66831" w:rsidP="00E66831" w14:paraId="057E7196" w14:textId="77777777">
      <w:pPr>
        <w:jc w:val="both"/>
        <w:rPr>
          <w:rFonts w:ascii="Times" w:eastAsia="Times New Roman" w:hAnsi="Times" w:cs="Times New Roman"/>
          <w:color w:val="000000"/>
          <w:sz w:val="27"/>
          <w:szCs w:val="27"/>
        </w:rPr>
      </w:pPr>
    </w:p>
    <w:p w:rsidR="00E66831" w:rsidRPr="00E66831" w:rsidP="00E66831" w14:paraId="5ED82F34"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4" w:tgtFrame="_blank" w:history="1">
        <w:r w:rsidRPr="00E66831">
          <w:rPr>
            <w:rFonts w:ascii="Arial" w:eastAsia="Times New Roman" w:hAnsi="Arial" w:cs="Arial"/>
            <w:color w:val="595959"/>
            <w:sz w:val="22"/>
            <w:szCs w:val="22"/>
            <w:u w:val="single"/>
          </w:rPr>
          <w:t>www.adr.org</w:t>
        </w:r>
      </w:hyperlink>
      <w:r w:rsidRPr="00E66831">
        <w:rPr>
          <w:rFonts w:ascii="Arial" w:eastAsia="Times New Roman" w:hAnsi="Arial" w:cs="Arial"/>
          <w:color w:val="595959"/>
          <w:sz w:val="22"/>
          <w:szCs w:val="22"/>
        </w:rPr>
        <w:t xml:space="preserve">. Your arbitration fees and your share of arbitrator compensation shall be governed by the AAA Consumer Rules and, where appropriate, limited by the AAA Consumer Rules. 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Except where otherwise required by the </w:t>
      </w:r>
      <w:r w:rsidRPr="00E66831">
        <w:rPr>
          <w:rFonts w:ascii="Arial" w:eastAsia="Times New Roman" w:hAnsi="Arial" w:cs="Arial"/>
          <w:color w:val="595959"/>
          <w:sz w:val="22"/>
          <w:szCs w:val="22"/>
        </w:rPr>
        <w:t>applicable AAA rules or applicable law, the arbitration will take place in Orange Park, Florida. Except as otherwise provided herein, the Parties may litigate in court to compel arbitration, stay proceedings pending arbitration, or to confirm, modify, vacate, or enter judgment on the award entered by the arbitrator.</w:t>
      </w:r>
    </w:p>
    <w:p w:rsidR="00E66831" w:rsidRPr="00E66831" w:rsidP="00E66831" w14:paraId="2697C212" w14:textId="77777777">
      <w:pPr>
        <w:jc w:val="both"/>
        <w:rPr>
          <w:rFonts w:ascii="Times" w:eastAsia="Times New Roman" w:hAnsi="Times" w:cs="Times New Roman"/>
          <w:color w:val="000000"/>
          <w:sz w:val="27"/>
          <w:szCs w:val="27"/>
        </w:rPr>
      </w:pPr>
    </w:p>
    <w:p w:rsidR="00E66831" w:rsidRPr="00E66831" w:rsidP="00E66831" w14:paraId="26FD00C3"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If for any reason, a Dispute proceeds in court rather than arbitration, the Dispute shall be commenced or prosecuted in the state and federal courts located in Orange Park, Florida, and the Parties hereby consent to, and waive all defenses of lack of personal jurisdiction, and forum non conveniens with respect to venue and jurisdiction in such state and federal courts. Application of the United Nations Convention on Contracts for the International Sale of Goods and the Uniform Computer Information Transaction Act (UCITA) are excluded from these Terms of Use.</w:t>
      </w:r>
    </w:p>
    <w:p w:rsidR="00E66831" w:rsidRPr="00E66831" w:rsidP="00E66831" w14:paraId="5312F29C" w14:textId="77777777">
      <w:pPr>
        <w:rPr>
          <w:rFonts w:ascii="Arial" w:eastAsia="Times New Roman" w:hAnsi="Arial" w:cs="Arial"/>
          <w:color w:val="595959"/>
          <w:sz w:val="21"/>
          <w:szCs w:val="21"/>
        </w:rPr>
      </w:pPr>
    </w:p>
    <w:p w:rsidR="00E66831" w:rsidRPr="00E66831" w:rsidP="00E66831" w14:paraId="18F2263D"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In no event shall any Dispute brought by either Party related in any way to the Site be commenced more than forty two (42)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E66831" w:rsidRPr="00E66831" w:rsidP="00E66831" w14:paraId="1CB1A44A" w14:textId="77777777">
      <w:pPr>
        <w:jc w:val="both"/>
        <w:rPr>
          <w:rFonts w:ascii="Times" w:eastAsia="Times New Roman" w:hAnsi="Times" w:cs="Times New Roman"/>
          <w:color w:val="000000"/>
          <w:sz w:val="27"/>
          <w:szCs w:val="27"/>
        </w:rPr>
      </w:pPr>
    </w:p>
    <w:p w:rsidR="00E66831" w:rsidRPr="00E66831" w:rsidP="00E66831" w14:paraId="65F87236" w14:textId="77777777">
      <w:pPr>
        <w:spacing w:line="259" w:lineRule="atLeast"/>
        <w:rPr>
          <w:rFonts w:ascii="Arial" w:eastAsia="Times New Roman" w:hAnsi="Arial" w:cs="Arial"/>
          <w:color w:val="000000"/>
          <w:sz w:val="26"/>
          <w:szCs w:val="26"/>
        </w:rPr>
      </w:pPr>
      <w:bookmarkStart w:id="17" w:name="_inlv5c77dhih"/>
      <w:bookmarkEnd w:id="17"/>
      <w:r w:rsidRPr="00E66831">
        <w:rPr>
          <w:rFonts w:ascii="Arial" w:eastAsia="Times New Roman" w:hAnsi="Arial" w:cs="Arial"/>
          <w:b/>
          <w:bCs/>
          <w:color w:val="000000"/>
          <w:sz w:val="26"/>
          <w:szCs w:val="26"/>
        </w:rPr>
        <w:t>Restrictions</w:t>
      </w:r>
    </w:p>
    <w:p w:rsidR="00E66831" w:rsidRPr="00E66831" w:rsidP="00E66831" w14:paraId="07427ED3" w14:textId="77777777">
      <w:pPr>
        <w:jc w:val="both"/>
        <w:rPr>
          <w:rFonts w:ascii="Times" w:eastAsia="Times New Roman" w:hAnsi="Times" w:cs="Times New Roman"/>
          <w:color w:val="000000"/>
          <w:sz w:val="27"/>
          <w:szCs w:val="27"/>
        </w:rPr>
      </w:pPr>
    </w:p>
    <w:p w:rsidR="00E66831" w:rsidRPr="00E66831" w:rsidP="00E66831" w14:paraId="1D082C23"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E66831" w:rsidRPr="00E66831" w:rsidP="00E66831" w14:paraId="5D91F921" w14:textId="77777777">
      <w:pPr>
        <w:jc w:val="both"/>
        <w:rPr>
          <w:rFonts w:ascii="Times" w:eastAsia="Times New Roman" w:hAnsi="Times" w:cs="Times New Roman"/>
          <w:color w:val="000000"/>
          <w:sz w:val="27"/>
          <w:szCs w:val="27"/>
        </w:rPr>
      </w:pPr>
    </w:p>
    <w:p w:rsidR="00E66831" w:rsidRPr="00E66831" w:rsidP="00E66831" w14:paraId="440F4C97" w14:textId="77777777">
      <w:pPr>
        <w:spacing w:line="259" w:lineRule="atLeast"/>
        <w:rPr>
          <w:rFonts w:ascii="Arial" w:eastAsia="Times New Roman" w:hAnsi="Arial" w:cs="Arial"/>
          <w:color w:val="000000"/>
          <w:sz w:val="26"/>
          <w:szCs w:val="26"/>
        </w:rPr>
      </w:pPr>
      <w:bookmarkStart w:id="18" w:name="_mdjlt1af25uq"/>
      <w:bookmarkEnd w:id="18"/>
      <w:r w:rsidRPr="00E66831">
        <w:rPr>
          <w:rFonts w:ascii="Arial" w:eastAsia="Times New Roman" w:hAnsi="Arial" w:cs="Arial"/>
          <w:b/>
          <w:bCs/>
          <w:color w:val="000000"/>
          <w:sz w:val="26"/>
          <w:szCs w:val="26"/>
        </w:rPr>
        <w:t>Exceptions to Arbitration</w:t>
      </w:r>
    </w:p>
    <w:p w:rsidR="00E66831" w:rsidRPr="00E66831" w:rsidP="00E66831" w14:paraId="19FA2263" w14:textId="77777777">
      <w:pPr>
        <w:jc w:val="both"/>
        <w:rPr>
          <w:rFonts w:ascii="Times" w:eastAsia="Times New Roman" w:hAnsi="Times" w:cs="Times New Roman"/>
          <w:color w:val="000000"/>
          <w:sz w:val="27"/>
          <w:szCs w:val="27"/>
        </w:rPr>
      </w:pPr>
    </w:p>
    <w:p w:rsidR="00E66831" w:rsidRPr="00E66831" w:rsidP="00E66831" w14:paraId="2C05E82A"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E66831" w:rsidRPr="00E66831" w:rsidP="00E66831" w14:paraId="79A84F92" w14:textId="77777777">
      <w:pPr>
        <w:rPr>
          <w:rFonts w:ascii="Times" w:eastAsia="Times New Roman" w:hAnsi="Times" w:cs="Times New Roman"/>
          <w:color w:val="000000"/>
          <w:sz w:val="27"/>
          <w:szCs w:val="27"/>
        </w:rPr>
      </w:pPr>
    </w:p>
    <w:p w:rsidR="00E66831" w:rsidRPr="00E66831" w:rsidP="00E66831" w14:paraId="49019CB5" w14:textId="77777777">
      <w:pPr>
        <w:rPr>
          <w:rFonts w:ascii="Times" w:eastAsia="Times New Roman" w:hAnsi="Times" w:cs="Times New Roman"/>
          <w:color w:val="000000"/>
          <w:sz w:val="27"/>
          <w:szCs w:val="27"/>
        </w:rPr>
      </w:pPr>
    </w:p>
    <w:p w:rsidR="00E66831" w:rsidRPr="00E66831" w:rsidP="00E66831" w14:paraId="5DE5B194" w14:textId="77777777">
      <w:pPr>
        <w:rPr>
          <w:rFonts w:ascii="Arial" w:eastAsia="Times New Roman" w:hAnsi="Arial" w:cs="Arial"/>
          <w:color w:val="000000"/>
          <w:sz w:val="29"/>
          <w:szCs w:val="29"/>
        </w:rPr>
      </w:pPr>
      <w:bookmarkStart w:id="19" w:name="_mjgzo07ttzx5"/>
      <w:bookmarkEnd w:id="19"/>
      <w:r w:rsidRPr="00E66831">
        <w:rPr>
          <w:rFonts w:ascii="Arial" w:eastAsia="Times New Roman" w:hAnsi="Arial" w:cs="Arial"/>
          <w:b/>
          <w:bCs/>
          <w:color w:val="000000"/>
          <w:sz w:val="29"/>
          <w:szCs w:val="29"/>
        </w:rPr>
        <w:t>14. CORRECTIONS</w:t>
      </w:r>
    </w:p>
    <w:p w:rsidR="00E66831" w:rsidRPr="00E66831" w:rsidP="00E66831" w14:paraId="4FDA7533" w14:textId="77777777">
      <w:pPr>
        <w:rPr>
          <w:rFonts w:ascii="Times" w:eastAsia="Times New Roman" w:hAnsi="Times" w:cs="Times New Roman"/>
          <w:color w:val="000000"/>
          <w:sz w:val="27"/>
          <w:szCs w:val="27"/>
        </w:rPr>
      </w:pPr>
    </w:p>
    <w:p w:rsidR="00E66831" w:rsidRPr="00E66831" w:rsidP="00E66831" w14:paraId="0ACEF7BA"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E66831" w:rsidRPr="00E66831" w:rsidP="00E66831" w14:paraId="41025803" w14:textId="77777777">
      <w:pPr>
        <w:rPr>
          <w:rFonts w:ascii="Times" w:eastAsia="Times New Roman" w:hAnsi="Times" w:cs="Times New Roman"/>
          <w:color w:val="000000"/>
          <w:sz w:val="27"/>
          <w:szCs w:val="27"/>
        </w:rPr>
      </w:pPr>
    </w:p>
    <w:p w:rsidR="00E66831" w:rsidRPr="00E66831" w:rsidP="00E66831" w14:paraId="11F742D6" w14:textId="77777777">
      <w:pPr>
        <w:rPr>
          <w:rFonts w:ascii="Times" w:eastAsia="Times New Roman" w:hAnsi="Times" w:cs="Times New Roman"/>
          <w:color w:val="000000"/>
          <w:sz w:val="27"/>
          <w:szCs w:val="27"/>
        </w:rPr>
      </w:pPr>
    </w:p>
    <w:p w:rsidR="00E66831" w:rsidRPr="00E66831" w:rsidP="00E66831" w14:paraId="55CBB3C1" w14:textId="77777777">
      <w:pPr>
        <w:rPr>
          <w:rFonts w:ascii="Arial" w:eastAsia="Times New Roman" w:hAnsi="Arial" w:cs="Arial"/>
          <w:color w:val="000000"/>
          <w:sz w:val="29"/>
          <w:szCs w:val="29"/>
        </w:rPr>
      </w:pPr>
      <w:bookmarkStart w:id="20" w:name="_gvi74blrahf9"/>
      <w:bookmarkEnd w:id="20"/>
      <w:r w:rsidRPr="00E66831">
        <w:rPr>
          <w:rFonts w:ascii="Arial" w:eastAsia="Times New Roman" w:hAnsi="Arial" w:cs="Arial"/>
          <w:b/>
          <w:bCs/>
          <w:color w:val="000000"/>
          <w:sz w:val="29"/>
          <w:szCs w:val="29"/>
        </w:rPr>
        <w:t>15. DISCLAIMER</w:t>
      </w:r>
    </w:p>
    <w:p w:rsidR="00E66831" w:rsidRPr="00E66831" w:rsidP="00E66831" w14:paraId="02BBCCCE" w14:textId="77777777">
      <w:pPr>
        <w:rPr>
          <w:rFonts w:ascii="Times" w:eastAsia="Times New Roman" w:hAnsi="Times" w:cs="Times New Roman"/>
          <w:color w:val="000000"/>
          <w:sz w:val="27"/>
          <w:szCs w:val="27"/>
        </w:rPr>
      </w:pPr>
    </w:p>
    <w:p w:rsidR="00E66831" w:rsidRPr="00E66831" w:rsidP="00E66831" w14:paraId="79ACBE91"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E66831" w:rsidRPr="00E66831" w:rsidP="00E66831" w14:paraId="7317C8AC" w14:textId="77777777">
      <w:pPr>
        <w:rPr>
          <w:rFonts w:ascii="Times" w:eastAsia="Times New Roman" w:hAnsi="Times" w:cs="Times New Roman"/>
          <w:color w:val="000000"/>
          <w:sz w:val="27"/>
          <w:szCs w:val="27"/>
        </w:rPr>
      </w:pPr>
    </w:p>
    <w:p w:rsidR="00E66831" w:rsidRPr="00E66831" w:rsidP="00E66831" w14:paraId="727A52F6" w14:textId="77777777">
      <w:pPr>
        <w:rPr>
          <w:rFonts w:ascii="Times" w:eastAsia="Times New Roman" w:hAnsi="Times" w:cs="Times New Roman"/>
          <w:color w:val="000000"/>
          <w:sz w:val="27"/>
          <w:szCs w:val="27"/>
        </w:rPr>
      </w:pPr>
    </w:p>
    <w:p w:rsidR="00E66831" w:rsidRPr="00E66831" w:rsidP="00E66831" w14:paraId="59CD9789" w14:textId="77777777">
      <w:pPr>
        <w:rPr>
          <w:rFonts w:ascii="Arial" w:eastAsia="Times New Roman" w:hAnsi="Arial" w:cs="Arial"/>
          <w:color w:val="000000"/>
          <w:sz w:val="29"/>
          <w:szCs w:val="29"/>
        </w:rPr>
      </w:pPr>
      <w:bookmarkStart w:id="21" w:name="_4pjah3d0455q"/>
      <w:bookmarkEnd w:id="21"/>
      <w:r w:rsidRPr="00E66831">
        <w:rPr>
          <w:rFonts w:ascii="Arial" w:eastAsia="Times New Roman" w:hAnsi="Arial" w:cs="Arial"/>
          <w:b/>
          <w:bCs/>
          <w:color w:val="000000"/>
          <w:sz w:val="29"/>
          <w:szCs w:val="29"/>
        </w:rPr>
        <w:t>16. LIMITATIONS OF LIABILITY</w:t>
      </w:r>
    </w:p>
    <w:p w:rsidR="00E66831" w:rsidRPr="00E66831" w:rsidP="00E66831" w14:paraId="3F3B3976" w14:textId="77777777">
      <w:pPr>
        <w:rPr>
          <w:rFonts w:ascii="Times" w:eastAsia="Times New Roman" w:hAnsi="Times" w:cs="Times New Roman"/>
          <w:color w:val="000000"/>
          <w:sz w:val="27"/>
          <w:szCs w:val="27"/>
        </w:rPr>
      </w:pPr>
    </w:p>
    <w:p w:rsidR="00E66831" w:rsidRPr="00E66831" w:rsidP="00E66831" w14:paraId="5E1843C6"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w:t>
      </w:r>
    </w:p>
    <w:p w:rsidR="00E66831" w:rsidRPr="00E66831" w:rsidP="00E66831" w14:paraId="63ECEFF3" w14:textId="77777777">
      <w:pPr>
        <w:rPr>
          <w:rFonts w:ascii="Times" w:eastAsia="Times New Roman" w:hAnsi="Times" w:cs="Times New Roman"/>
          <w:color w:val="000000"/>
          <w:sz w:val="27"/>
          <w:szCs w:val="27"/>
        </w:rPr>
      </w:pPr>
    </w:p>
    <w:p w:rsidR="00E66831" w:rsidRPr="00E66831" w:rsidP="00E66831" w14:paraId="13BE2222" w14:textId="77777777">
      <w:pPr>
        <w:rPr>
          <w:rFonts w:ascii="Times" w:eastAsia="Times New Roman" w:hAnsi="Times" w:cs="Times New Roman"/>
          <w:color w:val="000000"/>
          <w:sz w:val="27"/>
          <w:szCs w:val="27"/>
        </w:rPr>
      </w:pPr>
    </w:p>
    <w:p w:rsidR="00E66831" w:rsidRPr="00E66831" w:rsidP="00E66831" w14:paraId="00303890" w14:textId="77777777">
      <w:pPr>
        <w:rPr>
          <w:rFonts w:ascii="Arial" w:eastAsia="Times New Roman" w:hAnsi="Arial" w:cs="Arial"/>
          <w:color w:val="000000"/>
          <w:sz w:val="29"/>
          <w:szCs w:val="29"/>
        </w:rPr>
      </w:pPr>
      <w:bookmarkStart w:id="22" w:name="_k5ap68aj1dd4"/>
      <w:bookmarkEnd w:id="22"/>
      <w:r w:rsidRPr="00E66831">
        <w:rPr>
          <w:rFonts w:ascii="Arial" w:eastAsia="Times New Roman" w:hAnsi="Arial" w:cs="Arial"/>
          <w:b/>
          <w:bCs/>
          <w:color w:val="000000"/>
          <w:sz w:val="29"/>
          <w:szCs w:val="29"/>
        </w:rPr>
        <w:t>17. INDEMNIFICATION</w:t>
      </w:r>
    </w:p>
    <w:p w:rsidR="00E66831" w:rsidRPr="00E66831" w:rsidP="00E66831" w14:paraId="54F6A75B" w14:textId="77777777">
      <w:pPr>
        <w:rPr>
          <w:rFonts w:ascii="Times" w:eastAsia="Times New Roman" w:hAnsi="Times" w:cs="Times New Roman"/>
          <w:color w:val="000000"/>
          <w:sz w:val="27"/>
          <w:szCs w:val="27"/>
        </w:rPr>
      </w:pPr>
    </w:p>
    <w:p w:rsidR="00E66831" w:rsidRPr="00E66831" w:rsidP="00E66831" w14:paraId="157F2CFF"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 xml:space="preserve">You agree to defend, indemnify, and hold us harmless, including our subsidiaries, affiliates, and all of our respective officers, agents, partners, and employees, from and against any loss, </w:t>
      </w:r>
      <w:r w:rsidRPr="00E66831">
        <w:rPr>
          <w:rFonts w:ascii="Arial" w:eastAsia="Times New Roman" w:hAnsi="Arial" w:cs="Arial"/>
          <w:color w:val="595959"/>
          <w:sz w:val="22"/>
          <w:szCs w:val="22"/>
        </w:rPr>
        <w:t>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E66831" w:rsidRPr="00E66831" w:rsidP="00E66831" w14:paraId="4AEDF9D1" w14:textId="77777777">
      <w:pPr>
        <w:rPr>
          <w:rFonts w:ascii="Times" w:eastAsia="Times New Roman" w:hAnsi="Times" w:cs="Times New Roman"/>
          <w:color w:val="000000"/>
          <w:sz w:val="27"/>
          <w:szCs w:val="27"/>
        </w:rPr>
      </w:pPr>
    </w:p>
    <w:p w:rsidR="00E66831" w:rsidRPr="00E66831" w:rsidP="00E66831" w14:paraId="2695B632" w14:textId="77777777">
      <w:pPr>
        <w:rPr>
          <w:rFonts w:ascii="Times" w:eastAsia="Times New Roman" w:hAnsi="Times" w:cs="Times New Roman"/>
          <w:color w:val="000000"/>
          <w:sz w:val="27"/>
          <w:szCs w:val="27"/>
        </w:rPr>
      </w:pPr>
    </w:p>
    <w:p w:rsidR="00E66831" w:rsidRPr="00E66831" w:rsidP="00E66831" w14:paraId="587B6BE3" w14:textId="77777777">
      <w:pPr>
        <w:rPr>
          <w:rFonts w:ascii="Arial" w:eastAsia="Times New Roman" w:hAnsi="Arial" w:cs="Arial"/>
          <w:color w:val="000000"/>
          <w:sz w:val="29"/>
          <w:szCs w:val="29"/>
        </w:rPr>
      </w:pPr>
      <w:bookmarkStart w:id="23" w:name="_ftgg17oha0ep"/>
      <w:bookmarkEnd w:id="23"/>
      <w:r w:rsidRPr="00E66831">
        <w:rPr>
          <w:rFonts w:ascii="Arial" w:eastAsia="Times New Roman" w:hAnsi="Arial" w:cs="Arial"/>
          <w:b/>
          <w:bCs/>
          <w:color w:val="000000"/>
          <w:sz w:val="29"/>
          <w:szCs w:val="29"/>
        </w:rPr>
        <w:t>18. USER DATA</w:t>
      </w:r>
    </w:p>
    <w:p w:rsidR="00E66831" w:rsidRPr="00E66831" w:rsidP="00E66831" w14:paraId="11E6C77F" w14:textId="77777777">
      <w:pPr>
        <w:rPr>
          <w:rFonts w:ascii="Times" w:eastAsia="Times New Roman" w:hAnsi="Times" w:cs="Times New Roman"/>
          <w:color w:val="000000"/>
          <w:sz w:val="27"/>
          <w:szCs w:val="27"/>
        </w:rPr>
      </w:pPr>
    </w:p>
    <w:p w:rsidR="00E66831" w:rsidRPr="00E66831" w:rsidP="00E66831" w14:paraId="5D80196B"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E66831" w:rsidRPr="00E66831" w:rsidP="00E66831" w14:paraId="165C0640" w14:textId="77777777">
      <w:pPr>
        <w:rPr>
          <w:rFonts w:ascii="Times" w:eastAsia="Times New Roman" w:hAnsi="Times" w:cs="Times New Roman"/>
          <w:color w:val="000000"/>
          <w:sz w:val="27"/>
          <w:szCs w:val="27"/>
        </w:rPr>
      </w:pPr>
    </w:p>
    <w:p w:rsidR="00E66831" w:rsidRPr="00E66831" w:rsidP="00E66831" w14:paraId="636879B3" w14:textId="77777777">
      <w:pPr>
        <w:rPr>
          <w:rFonts w:ascii="Times" w:eastAsia="Times New Roman" w:hAnsi="Times" w:cs="Times New Roman"/>
          <w:color w:val="000000"/>
          <w:sz w:val="27"/>
          <w:szCs w:val="27"/>
        </w:rPr>
      </w:pPr>
    </w:p>
    <w:p w:rsidR="00E66831" w:rsidRPr="00E66831" w:rsidP="00E66831" w14:paraId="3A11A790" w14:textId="77777777">
      <w:pPr>
        <w:rPr>
          <w:rFonts w:ascii="Arial" w:eastAsia="Times New Roman" w:hAnsi="Arial" w:cs="Arial"/>
          <w:color w:val="000000"/>
          <w:sz w:val="29"/>
          <w:szCs w:val="29"/>
        </w:rPr>
      </w:pPr>
      <w:bookmarkStart w:id="24" w:name="_dkovrslqodui"/>
      <w:bookmarkEnd w:id="24"/>
      <w:r w:rsidRPr="00E66831">
        <w:rPr>
          <w:rFonts w:ascii="Arial" w:eastAsia="Times New Roman" w:hAnsi="Arial" w:cs="Arial"/>
          <w:b/>
          <w:bCs/>
          <w:color w:val="000000"/>
          <w:sz w:val="29"/>
          <w:szCs w:val="29"/>
        </w:rPr>
        <w:t>19. ELECTRONIC COMMUNICATIONS, TRANSACTIONS, AND SIGNATURES</w:t>
      </w:r>
    </w:p>
    <w:p w:rsidR="00E66831" w:rsidRPr="00E66831" w:rsidP="00E66831" w14:paraId="5256097E" w14:textId="77777777">
      <w:pPr>
        <w:rPr>
          <w:rFonts w:ascii="Times" w:eastAsia="Times New Roman" w:hAnsi="Times" w:cs="Times New Roman"/>
          <w:color w:val="000000"/>
          <w:sz w:val="27"/>
          <w:szCs w:val="27"/>
        </w:rPr>
      </w:pPr>
    </w:p>
    <w:p w:rsidR="00E66831" w:rsidRPr="00E66831" w:rsidP="00E66831" w14:paraId="49B6F9DE"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rsidR="00E66831" w:rsidRPr="00E66831" w:rsidP="00E66831" w14:paraId="0B9CA45A" w14:textId="77777777">
      <w:pPr>
        <w:rPr>
          <w:rFonts w:ascii="Times" w:eastAsia="Times New Roman" w:hAnsi="Times" w:cs="Times New Roman"/>
          <w:color w:val="000000"/>
          <w:sz w:val="27"/>
          <w:szCs w:val="27"/>
        </w:rPr>
      </w:pPr>
    </w:p>
    <w:p w:rsidR="00E66831" w:rsidRPr="00E66831" w:rsidP="00E66831" w14:paraId="1359B6FD" w14:textId="77777777">
      <w:pPr>
        <w:rPr>
          <w:rFonts w:ascii="Times" w:eastAsia="Times New Roman" w:hAnsi="Times" w:cs="Times New Roman"/>
          <w:color w:val="000000"/>
          <w:sz w:val="27"/>
          <w:szCs w:val="27"/>
        </w:rPr>
      </w:pPr>
    </w:p>
    <w:p w:rsidR="00E66831" w:rsidRPr="00E66831" w:rsidP="00E66831" w14:paraId="73CDB46A" w14:textId="77777777">
      <w:pPr>
        <w:spacing w:line="328" w:lineRule="atLeast"/>
        <w:rPr>
          <w:rFonts w:ascii="Arial" w:eastAsia="Times New Roman" w:hAnsi="Arial" w:cs="Arial"/>
          <w:color w:val="000000"/>
          <w:sz w:val="29"/>
          <w:szCs w:val="29"/>
        </w:rPr>
      </w:pPr>
      <w:bookmarkStart w:id="25" w:name="_cem9cu2usl7k"/>
      <w:bookmarkEnd w:id="25"/>
      <w:r w:rsidRPr="00E66831">
        <w:rPr>
          <w:rFonts w:ascii="Arial" w:eastAsia="Times New Roman" w:hAnsi="Arial" w:cs="Arial"/>
          <w:b/>
          <w:bCs/>
          <w:color w:val="000000"/>
          <w:sz w:val="29"/>
          <w:szCs w:val="29"/>
        </w:rPr>
        <w:t>20. CALIFORNIA USERS AND RESIDENTS</w:t>
      </w:r>
    </w:p>
    <w:p w:rsidR="00E66831" w:rsidRPr="00E66831" w:rsidP="00E66831" w14:paraId="358F42AA" w14:textId="77777777">
      <w:pPr>
        <w:rPr>
          <w:rFonts w:ascii="Times" w:eastAsia="Times New Roman" w:hAnsi="Times" w:cs="Times New Roman"/>
          <w:color w:val="000000"/>
          <w:sz w:val="27"/>
          <w:szCs w:val="27"/>
        </w:rPr>
      </w:pPr>
    </w:p>
    <w:p w:rsidR="00E66831" w:rsidRPr="00E66831" w:rsidP="00E66831" w14:paraId="53FD4CD9"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rsidR="00E66831" w:rsidRPr="00E66831" w:rsidP="00E66831" w14:paraId="3779F98C" w14:textId="77777777">
      <w:pPr>
        <w:rPr>
          <w:rFonts w:ascii="Times" w:eastAsia="Times New Roman" w:hAnsi="Times" w:cs="Times New Roman"/>
          <w:color w:val="000000"/>
          <w:sz w:val="27"/>
          <w:szCs w:val="27"/>
        </w:rPr>
      </w:pPr>
    </w:p>
    <w:p w:rsidR="00E66831" w:rsidRPr="00E66831" w:rsidP="00E66831" w14:paraId="5D674C18" w14:textId="77777777">
      <w:pPr>
        <w:rPr>
          <w:rFonts w:ascii="Times" w:eastAsia="Times New Roman" w:hAnsi="Times" w:cs="Times New Roman"/>
          <w:color w:val="000000"/>
          <w:sz w:val="27"/>
          <w:szCs w:val="27"/>
        </w:rPr>
      </w:pPr>
    </w:p>
    <w:p w:rsidR="00E66831" w:rsidRPr="00E66831" w:rsidP="00E66831" w14:paraId="5EDF258F" w14:textId="77777777">
      <w:pPr>
        <w:spacing w:line="328" w:lineRule="atLeast"/>
        <w:rPr>
          <w:rFonts w:ascii="Arial" w:eastAsia="Times New Roman" w:hAnsi="Arial" w:cs="Arial"/>
          <w:color w:val="000000"/>
          <w:sz w:val="29"/>
          <w:szCs w:val="29"/>
        </w:rPr>
      </w:pPr>
      <w:bookmarkStart w:id="26" w:name="_d4jvmcnxg0wt"/>
      <w:bookmarkEnd w:id="26"/>
      <w:r w:rsidRPr="00E66831">
        <w:rPr>
          <w:rFonts w:ascii="Arial" w:eastAsia="Times New Roman" w:hAnsi="Arial" w:cs="Arial"/>
          <w:b/>
          <w:bCs/>
          <w:color w:val="000000"/>
          <w:sz w:val="29"/>
          <w:szCs w:val="29"/>
        </w:rPr>
        <w:t>21. MISCELLANEOUS</w:t>
      </w:r>
    </w:p>
    <w:p w:rsidR="00E66831" w:rsidRPr="00E66831" w:rsidP="00E66831" w14:paraId="31B0CDEB" w14:textId="77777777">
      <w:pPr>
        <w:rPr>
          <w:rFonts w:ascii="Times" w:eastAsia="Times New Roman" w:hAnsi="Times" w:cs="Times New Roman"/>
          <w:color w:val="000000"/>
          <w:sz w:val="27"/>
          <w:szCs w:val="27"/>
        </w:rPr>
      </w:pPr>
    </w:p>
    <w:p w:rsidR="00E66831" w:rsidRPr="00E66831" w:rsidP="00E66831" w14:paraId="66D88A95"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E66831" w:rsidRPr="00E66831" w:rsidP="00E66831" w14:paraId="1C496AA5" w14:textId="77777777">
      <w:pPr>
        <w:rPr>
          <w:rFonts w:ascii="Times" w:eastAsia="Times New Roman" w:hAnsi="Times" w:cs="Times New Roman"/>
          <w:color w:val="000000"/>
          <w:sz w:val="27"/>
          <w:szCs w:val="27"/>
        </w:rPr>
      </w:pPr>
    </w:p>
    <w:p w:rsidR="00E66831" w:rsidRPr="00E66831" w:rsidP="00E66831" w14:paraId="478D00BA" w14:textId="77777777">
      <w:pPr>
        <w:rPr>
          <w:rFonts w:ascii="Times" w:eastAsia="Times New Roman" w:hAnsi="Times" w:cs="Times New Roman"/>
          <w:color w:val="000000"/>
          <w:sz w:val="27"/>
          <w:szCs w:val="27"/>
        </w:rPr>
      </w:pPr>
    </w:p>
    <w:p w:rsidR="00E66831" w:rsidRPr="00E66831" w:rsidP="00E66831" w14:paraId="0761AFAC" w14:textId="77777777">
      <w:pPr>
        <w:rPr>
          <w:rFonts w:ascii="Arial" w:eastAsia="Times New Roman" w:hAnsi="Arial" w:cs="Arial"/>
          <w:color w:val="000000"/>
          <w:sz w:val="29"/>
          <w:szCs w:val="29"/>
        </w:rPr>
      </w:pPr>
      <w:bookmarkStart w:id="27" w:name="_t4pq5cwn486q"/>
      <w:bookmarkEnd w:id="27"/>
      <w:r w:rsidRPr="00E66831">
        <w:rPr>
          <w:rFonts w:ascii="Arial" w:eastAsia="Times New Roman" w:hAnsi="Arial" w:cs="Arial"/>
          <w:b/>
          <w:bCs/>
          <w:color w:val="000000"/>
          <w:sz w:val="29"/>
          <w:szCs w:val="29"/>
        </w:rPr>
        <w:t>22. CONTACT US</w:t>
      </w:r>
    </w:p>
    <w:p w:rsidR="00E66831" w:rsidRPr="00E66831" w:rsidP="00E66831" w14:paraId="499D13A1" w14:textId="77777777">
      <w:pPr>
        <w:rPr>
          <w:rFonts w:ascii="Times" w:eastAsia="Times New Roman" w:hAnsi="Times" w:cs="Times New Roman"/>
          <w:color w:val="000000"/>
          <w:sz w:val="27"/>
          <w:szCs w:val="27"/>
        </w:rPr>
      </w:pPr>
    </w:p>
    <w:p w:rsidR="00E66831" w:rsidRPr="00E66831" w:rsidP="00E66831" w14:paraId="2A06DF88" w14:textId="77777777">
      <w:pPr>
        <w:rPr>
          <w:rFonts w:ascii="Arial" w:eastAsia="Times New Roman" w:hAnsi="Arial" w:cs="Arial"/>
          <w:color w:val="595959"/>
          <w:sz w:val="21"/>
          <w:szCs w:val="21"/>
        </w:rPr>
      </w:pPr>
      <w:r w:rsidRPr="00E66831">
        <w:rPr>
          <w:rFonts w:ascii="Arial" w:eastAsia="Times New Roman" w:hAnsi="Arial" w:cs="Arial"/>
          <w:color w:val="595959"/>
          <w:sz w:val="22"/>
          <w:szCs w:val="22"/>
        </w:rPr>
        <w:t>In order to resolve a complaint regarding the Site or to receive further information regarding use of the Site, please contact us at:</w:t>
      </w:r>
    </w:p>
    <w:p w:rsidR="00E66831" w:rsidRPr="00E66831" w:rsidP="00E66831" w14:paraId="64BA284A" w14:textId="77777777">
      <w:pPr>
        <w:rPr>
          <w:rFonts w:ascii="Times" w:eastAsia="Times New Roman" w:hAnsi="Times" w:cs="Times New Roman"/>
          <w:color w:val="000000"/>
          <w:sz w:val="27"/>
          <w:szCs w:val="27"/>
        </w:rPr>
      </w:pPr>
    </w:p>
    <w:p w:rsidR="00E66831" w:rsidRPr="00E66831" w:rsidP="00E66831" w14:paraId="54A88E73" w14:textId="77777777">
      <w:pPr>
        <w:rPr>
          <w:rFonts w:ascii="Arial" w:eastAsia="Times New Roman" w:hAnsi="Arial" w:cs="Arial"/>
          <w:color w:val="595959"/>
          <w:sz w:val="21"/>
          <w:szCs w:val="21"/>
        </w:rPr>
      </w:pPr>
      <w:r w:rsidRPr="00E66831">
        <w:rPr>
          <w:rFonts w:ascii="Arial" w:eastAsia="Times New Roman" w:hAnsi="Arial" w:cs="Arial"/>
          <w:b/>
          <w:bCs/>
          <w:color w:val="595959"/>
          <w:sz w:val="21"/>
          <w:szCs w:val="21"/>
        </w:rPr>
        <w:t>Professionally Evil (Not a real company)</w:t>
      </w:r>
    </w:p>
    <w:p w:rsidR="00E66831" w:rsidRPr="00E66831" w:rsidP="00E66831" w14:paraId="616DBD5F" w14:textId="77777777">
      <w:pPr>
        <w:rPr>
          <w:rFonts w:ascii="Arial" w:eastAsia="Times New Roman" w:hAnsi="Arial" w:cs="Arial"/>
          <w:color w:val="595959"/>
          <w:sz w:val="21"/>
          <w:szCs w:val="21"/>
        </w:rPr>
      </w:pPr>
      <w:r w:rsidRPr="00E66831">
        <w:rPr>
          <w:rFonts w:ascii="Arial" w:eastAsia="Times New Roman" w:hAnsi="Arial" w:cs="Arial"/>
          <w:b/>
          <w:bCs/>
          <w:color w:val="595959"/>
          <w:sz w:val="23"/>
          <w:szCs w:val="23"/>
        </w:rPr>
        <w:t>3412 Kori Rd</w:t>
      </w:r>
    </w:p>
    <w:p w:rsidR="00E66831" w:rsidRPr="00E66831" w:rsidP="00E66831" w14:paraId="4A06DF6B" w14:textId="77777777">
      <w:pPr>
        <w:rPr>
          <w:rFonts w:ascii="Arial" w:eastAsia="Times New Roman" w:hAnsi="Arial" w:cs="Arial"/>
          <w:color w:val="595959"/>
          <w:sz w:val="21"/>
          <w:szCs w:val="21"/>
        </w:rPr>
      </w:pPr>
      <w:r w:rsidRPr="00E66831">
        <w:rPr>
          <w:rFonts w:ascii="Arial" w:eastAsia="Times New Roman" w:hAnsi="Arial" w:cs="Arial"/>
          <w:b/>
          <w:bCs/>
          <w:color w:val="595959"/>
          <w:sz w:val="23"/>
          <w:szCs w:val="23"/>
        </w:rPr>
        <w:t>Jacksonville, FL</w:t>
      </w:r>
      <w:r w:rsidRPr="00E66831">
        <w:rPr>
          <w:rFonts w:ascii="Arial" w:eastAsia="Times New Roman" w:hAnsi="Arial" w:cs="Arial"/>
          <w:b/>
          <w:bCs/>
          <w:color w:val="595959"/>
          <w:sz w:val="21"/>
          <w:szCs w:val="21"/>
        </w:rPr>
        <w:t> </w:t>
      </w:r>
      <w:r w:rsidRPr="00E66831">
        <w:rPr>
          <w:rFonts w:ascii="Arial" w:eastAsia="Times New Roman" w:hAnsi="Arial" w:cs="Arial"/>
          <w:b/>
          <w:bCs/>
          <w:color w:val="595959"/>
          <w:sz w:val="23"/>
          <w:szCs w:val="23"/>
        </w:rPr>
        <w:t>32257</w:t>
      </w:r>
    </w:p>
    <w:p w:rsidR="00E66831" w:rsidRPr="00E66831" w:rsidP="00E66831" w14:paraId="04B5FA05" w14:textId="77777777">
      <w:pPr>
        <w:rPr>
          <w:rFonts w:ascii="Arial" w:eastAsia="Times New Roman" w:hAnsi="Arial" w:cs="Arial"/>
          <w:color w:val="595959"/>
          <w:sz w:val="21"/>
          <w:szCs w:val="21"/>
        </w:rPr>
      </w:pPr>
      <w:r w:rsidRPr="00E66831">
        <w:rPr>
          <w:rFonts w:ascii="Arial" w:eastAsia="Times New Roman" w:hAnsi="Arial" w:cs="Arial"/>
          <w:b/>
          <w:bCs/>
          <w:color w:val="595959"/>
          <w:sz w:val="22"/>
          <w:szCs w:val="22"/>
        </w:rPr>
        <w:t>United States</w:t>
      </w:r>
    </w:p>
    <w:p w:rsidR="00E66831" w:rsidRPr="00E66831" w:rsidP="00E66831" w14:paraId="544545BE" w14:textId="77777777">
      <w:pPr>
        <w:rPr>
          <w:rFonts w:ascii="Arial" w:eastAsia="Times New Roman" w:hAnsi="Arial" w:cs="Arial"/>
          <w:color w:val="595959"/>
          <w:sz w:val="21"/>
          <w:szCs w:val="21"/>
        </w:rPr>
      </w:pPr>
      <w:r w:rsidRPr="00E66831">
        <w:rPr>
          <w:rFonts w:ascii="Arial" w:eastAsia="Times New Roman" w:hAnsi="Arial" w:cs="Arial"/>
          <w:b/>
          <w:bCs/>
          <w:color w:val="595959"/>
          <w:sz w:val="23"/>
          <w:szCs w:val="23"/>
        </w:rPr>
        <w:t>Phone: 123-456-7890</w:t>
      </w:r>
    </w:p>
    <w:p w:rsidR="00E66831" w:rsidRPr="00E66831" w:rsidP="00E66831" w14:paraId="00915F25" w14:textId="77777777">
      <w:pPr>
        <w:rPr>
          <w:rFonts w:ascii="Arial" w:eastAsia="Times New Roman" w:hAnsi="Arial" w:cs="Arial"/>
          <w:color w:val="595959"/>
          <w:sz w:val="21"/>
          <w:szCs w:val="21"/>
        </w:rPr>
      </w:pPr>
      <w:r w:rsidRPr="00E66831">
        <w:rPr>
          <w:rFonts w:ascii="Arial" w:eastAsia="Times New Roman" w:hAnsi="Arial" w:cs="Arial"/>
          <w:b/>
          <w:bCs/>
          <w:color w:val="595959"/>
          <w:sz w:val="21"/>
          <w:szCs w:val="21"/>
        </w:rPr>
        <w:t>info@secureideas.com</w:t>
      </w:r>
    </w:p>
    <w:p w:rsidR="00E66831" w:rsidRPr="00E66831" w:rsidP="00E66831" w14:paraId="63FBCF1A" w14:textId="77777777">
      <w:pPr>
        <w:jc w:val="both"/>
        <w:rPr>
          <w:rFonts w:ascii="Arial" w:eastAsia="Times New Roman" w:hAnsi="Arial" w:cs="Arial"/>
          <w:b/>
          <w:bCs/>
          <w:color w:val="595959"/>
          <w:sz w:val="21"/>
          <w:szCs w:val="21"/>
        </w:rPr>
      </w:pPr>
      <w:r w:rsidRPr="00E66831">
        <w:rPr>
          <w:rFonts w:ascii="Arial" w:eastAsia="Times New Roman" w:hAnsi="Arial" w:cs="Arial"/>
          <w:b/>
          <w:bCs/>
          <w:color w:val="595959"/>
          <w:sz w:val="21"/>
          <w:szCs w:val="21"/>
        </w:rPr>
        <w:t>These terms of use were created using Termly's </w:t>
      </w:r>
      <w:hyperlink r:id="rId5" w:history="1">
        <w:r w:rsidRPr="00E66831">
          <w:rPr>
            <w:rFonts w:ascii="Arial" w:eastAsia="Times New Roman" w:hAnsi="Arial" w:cs="Arial"/>
            <w:b/>
            <w:bCs/>
            <w:color w:val="3030F1"/>
            <w:sz w:val="21"/>
            <w:szCs w:val="21"/>
            <w:u w:val="single"/>
          </w:rPr>
          <w:t>Terms and Conditions Generator</w:t>
        </w:r>
      </w:hyperlink>
      <w:r w:rsidRPr="00E66831">
        <w:rPr>
          <w:rFonts w:ascii="Arial" w:eastAsia="Times New Roman" w:hAnsi="Arial" w:cs="Arial"/>
          <w:b/>
          <w:bCs/>
          <w:color w:val="595959"/>
          <w:sz w:val="21"/>
          <w:szCs w:val="21"/>
        </w:rPr>
        <w:t>.</w:t>
      </w:r>
    </w:p>
    <w:p w:rsidR="00BE6509" w14:paraId="108A3E69" w14:textId="064F0E0C">
      <w:pPr>
        <w:rPr>
          <w:del w:id="28" w:author="Nathan Sweaney" w:date="2023-03-02T22:52:00Z"/>
        </w:rPr>
      </w:pPr>
      <w:del w:id="29" w:author="Nathan Sweaney" w:date="2023-03-02T22:52:00Z">
        <w:r>
          <w:delText xml:space="preserve">This is a </w:delText>
        </w:r>
      </w:del>
      <w:commentRangeStart w:id="30"/>
      <w:del w:id="31" w:author="Nathan Sweaney" w:date="2023-03-02T22:52:00Z">
        <w:r>
          <w:delText>test</w:delText>
        </w:r>
      </w:del>
      <w:commentRangeEnd w:id="30"/>
      <w:del w:id="32" w:author="Nathan Sweaney" w:date="2023-03-02T22:52:00Z">
        <w:r>
          <w:rPr>
            <w:rStyle w:val="CommentReference"/>
          </w:rPr>
          <w:commentReference w:id="30"/>
        </w:r>
      </w:del>
      <w:del w:id="33" w:author="Nathan Sweaney" w:date="2023-03-02T22:52:00Z">
        <w:r>
          <w:delText>.</w:delText>
        </w:r>
      </w:del>
    </w:p>
    <w:p w:rsidR="00FE25C3" w14:paraId="4E1552E3" w14:textId="21DA96F6">
      <w:pPr>
        <w:rPr>
          <w:del w:id="34" w:author="Nathan Sweaney" w:date="2023-03-02T22:52:00Z"/>
        </w:rPr>
      </w:pPr>
    </w:p>
    <w:p w:rsidR="00FE25C3" w14:paraId="2BECF7E7" w14:textId="240BBD44">
      <w:pPr>
        <w:rPr>
          <w:del w:id="35" w:author="Nathan Sweaney" w:date="2023-02-21T23:24:00Z"/>
        </w:rPr>
      </w:pPr>
      <w:del w:id="36" w:author="Nathan Sweaney" w:date="2023-02-21T23:24:00Z">
        <w:r>
          <w:delText>This statement was deleted, but tracked.</w:delText>
        </w:r>
      </w:del>
    </w:p>
    <w:p w:rsidR="00FE25C3" w14:paraId="705FB2E1" w14:textId="77777777"/>
    <w:sect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30" w:author="Nathan Sweaney" w:date="2023-02-21T23:24:00Z" w:initials="NS">
    <w:p w:rsidR="00FE25C3" w:rsidP="00A147C9" w14:paraId="26D2C808">
      <w:r>
        <w:rPr>
          <w:rStyle w:val="CommentReference"/>
        </w:rPr>
        <w:annotationRef/>
      </w:r>
      <w:r>
        <w:rPr>
          <w:sz w:val="20"/>
          <w:szCs w:val="20"/>
        </w:rPr>
        <w:t>This is a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26D2C8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9FD147" w16cex:dateUtc="2023-02-22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26D2C808" w16cid:durableId="279FD1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2F0789"/>
    <w:multiLevelType w:val="multilevel"/>
    <w:tmpl w:val="6FA45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C52F0"/>
    <w:multiLevelType w:val="multilevel"/>
    <w:tmpl w:val="0178A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098343">
    <w:abstractNumId w:val="0"/>
  </w:num>
  <w:num w:numId="2" w16cid:durableId="4104676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Nathan Sweaney">
    <w15:presenceInfo w15:providerId="AD" w15:userId="S::nathan@secureideas.onmicrosoft.com::ff9d6829-752e-477e-bc77-6f6e5cac5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C3"/>
    <w:rsid w:val="0017709F"/>
    <w:rsid w:val="00324977"/>
    <w:rsid w:val="007D07DA"/>
    <w:rsid w:val="00A147C9"/>
    <w:rsid w:val="00BE6509"/>
    <w:rsid w:val="00D37629"/>
    <w:rsid w:val="00E66831"/>
    <w:rsid w:val="00FE25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B33EDB"/>
  <w15:chartTrackingRefBased/>
  <w15:docId w15:val="{D6F3E19E-3C89-3343-8E18-429E01A2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25C3"/>
  </w:style>
  <w:style w:type="character" w:styleId="CommentReference">
    <w:name w:val="annotation reference"/>
    <w:basedOn w:val="DefaultParagraphFont"/>
    <w:uiPriority w:val="99"/>
    <w:semiHidden/>
    <w:unhideWhenUsed/>
    <w:rsid w:val="00FE25C3"/>
    <w:rPr>
      <w:sz w:val="16"/>
      <w:szCs w:val="16"/>
    </w:rPr>
  </w:style>
  <w:style w:type="paragraph" w:styleId="CommentText">
    <w:name w:val="annotation text"/>
    <w:basedOn w:val="Normal"/>
    <w:link w:val="CommentTextChar"/>
    <w:uiPriority w:val="99"/>
    <w:semiHidden/>
    <w:unhideWhenUsed/>
    <w:rsid w:val="00FE25C3"/>
    <w:rPr>
      <w:sz w:val="20"/>
      <w:szCs w:val="20"/>
    </w:rPr>
  </w:style>
  <w:style w:type="character" w:customStyle="1" w:styleId="CommentTextChar">
    <w:name w:val="Comment Text Char"/>
    <w:basedOn w:val="DefaultParagraphFont"/>
    <w:link w:val="CommentText"/>
    <w:uiPriority w:val="99"/>
    <w:semiHidden/>
    <w:rsid w:val="00FE25C3"/>
    <w:rPr>
      <w:sz w:val="20"/>
      <w:szCs w:val="20"/>
    </w:rPr>
  </w:style>
  <w:style w:type="paragraph" w:styleId="CommentSubject">
    <w:name w:val="annotation subject"/>
    <w:basedOn w:val="CommentText"/>
    <w:next w:val="CommentText"/>
    <w:link w:val="CommentSubjectChar"/>
    <w:uiPriority w:val="99"/>
    <w:semiHidden/>
    <w:unhideWhenUsed/>
    <w:rsid w:val="00FE25C3"/>
    <w:rPr>
      <w:b/>
      <w:bCs/>
    </w:rPr>
  </w:style>
  <w:style w:type="character" w:customStyle="1" w:styleId="CommentSubjectChar">
    <w:name w:val="Comment Subject Char"/>
    <w:basedOn w:val="CommentTextChar"/>
    <w:link w:val="CommentSubject"/>
    <w:uiPriority w:val="99"/>
    <w:semiHidden/>
    <w:rsid w:val="00FE25C3"/>
    <w:rPr>
      <w:b/>
      <w:bCs/>
      <w:sz w:val="20"/>
      <w:szCs w:val="20"/>
    </w:rPr>
  </w:style>
  <w:style w:type="character" w:styleId="Strong">
    <w:name w:val="Strong"/>
    <w:basedOn w:val="DefaultParagraphFont"/>
    <w:uiPriority w:val="22"/>
    <w:qFormat/>
    <w:rsid w:val="00E66831"/>
    <w:rPr>
      <w:b/>
      <w:bCs/>
    </w:rPr>
  </w:style>
  <w:style w:type="character" w:styleId="Hyperlink">
    <w:name w:val="Hyperlink"/>
    <w:basedOn w:val="DefaultParagraphFont"/>
    <w:uiPriority w:val="99"/>
    <w:semiHidden/>
    <w:unhideWhenUsed/>
    <w:rsid w:val="00E66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adr.org" TargetMode="External" /><Relationship Id="rId5" Type="http://schemas.openxmlformats.org/officeDocument/2006/relationships/hyperlink" Target="https://termly.io/products/terms-and-conditions-generator/" TargetMode="External" /><Relationship Id="rId6" Type="http://schemas.microsoft.com/office/2011/relationships/commentsExtended" Target="commentsExtended.xml" /><Relationship Id="rId7" Type="http://schemas.microsoft.com/office/2016/09/relationships/commentsIds" Target="commentsIds.xml" /><Relationship Id="rId8" Type="http://schemas.microsoft.com/office/2018/08/relationships/commentsExtensible" Target="commentsExtensible.xml" /><Relationship Id="rId9"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8035</Words>
  <Characters>24107</Characters>
  <Application>Microsoft Office Word</Application>
  <DocSecurity>0</DocSecurity>
  <Lines>6026</Lines>
  <Paragraphs>2472</Paragraphs>
  <ScaleCrop>false</ScaleCrop>
  <Company>Secure Ideas</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Kevin is wrong, Nathan is right.</dc:subject>
  <dc:creator>nathan@secureideas.com</dc:creator>
  <dc:description>Secret Password: Beards@reSexy!!!</dc:description>
  <cp:lastModifiedBy>Nathan Sweaney</cp:lastModifiedBy>
  <cp:revision>2</cp:revision>
  <dcterms:created xsi:type="dcterms:W3CDTF">1980-11-21T05:24:00Z</dcterms:created>
  <dcterms:modified xsi:type="dcterms:W3CDTF">2023-03-03T04:55:00Z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ostname">
    <vt:lpwstr>ns9187247824.professionallyevil.local</vt:lpwstr>
  </property>
  <property fmtid="{D5CDD505-2E9C-101B-9397-08002B2CF9AE}" pid="3" name="username">
    <vt:lpwstr>nsweaney</vt:lpwstr>
  </property>
</Properties>
</file>